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B2" w:rsidRPr="00276F6D" w:rsidRDefault="00552CE4" w:rsidP="0033092D">
      <w:pPr>
        <w:spacing w:before="42" w:after="0" w:line="240" w:lineRule="auto"/>
        <w:ind w:right="-20"/>
        <w:jc w:val="center"/>
        <w:rPr>
          <w:rFonts w:ascii="Calibri" w:eastAsia="Calibri" w:hAnsi="Calibri" w:cs="Calibri"/>
          <w:sz w:val="28"/>
          <w:szCs w:val="28"/>
        </w:rPr>
      </w:pPr>
      <w:r w:rsidRPr="00276F6D">
        <w:rPr>
          <w:rFonts w:ascii="Calibri" w:eastAsia="Calibri" w:hAnsi="Calibri" w:cs="Calibri"/>
          <w:b/>
          <w:bCs/>
          <w:sz w:val="28"/>
          <w:szCs w:val="28"/>
        </w:rPr>
        <w:t>Con</w:t>
      </w:r>
      <w:r w:rsidRPr="00276F6D">
        <w:rPr>
          <w:rFonts w:ascii="Calibri" w:eastAsia="Calibri" w:hAnsi="Calibri" w:cs="Calibri"/>
          <w:b/>
          <w:bCs/>
          <w:spacing w:val="-2"/>
          <w:sz w:val="28"/>
          <w:szCs w:val="28"/>
        </w:rPr>
        <w:t>s</w:t>
      </w:r>
      <w:r w:rsidRPr="00276F6D">
        <w:rPr>
          <w:rFonts w:ascii="Calibri" w:eastAsia="Calibri" w:hAnsi="Calibri" w:cs="Calibri"/>
          <w:b/>
          <w:bCs/>
          <w:sz w:val="28"/>
          <w:szCs w:val="28"/>
        </w:rPr>
        <w:t>o</w:t>
      </w:r>
      <w:r w:rsidRPr="00276F6D">
        <w:rPr>
          <w:rFonts w:ascii="Calibri" w:eastAsia="Calibri" w:hAnsi="Calibri" w:cs="Calibri"/>
          <w:b/>
          <w:bCs/>
          <w:spacing w:val="-2"/>
          <w:sz w:val="28"/>
          <w:szCs w:val="28"/>
        </w:rPr>
        <w:t>r</w:t>
      </w:r>
      <w:r w:rsidRPr="00276F6D">
        <w:rPr>
          <w:rFonts w:ascii="Calibri" w:eastAsia="Calibri" w:hAnsi="Calibri" w:cs="Calibri"/>
          <w:b/>
          <w:bCs/>
          <w:spacing w:val="1"/>
          <w:sz w:val="28"/>
          <w:szCs w:val="28"/>
        </w:rPr>
        <w:t>ti</w:t>
      </w:r>
      <w:r w:rsidRPr="00276F6D">
        <w:rPr>
          <w:rFonts w:ascii="Calibri" w:eastAsia="Calibri" w:hAnsi="Calibri" w:cs="Calibri"/>
          <w:b/>
          <w:bCs/>
          <w:sz w:val="28"/>
          <w:szCs w:val="28"/>
        </w:rPr>
        <w:t xml:space="preserve">a </w:t>
      </w:r>
      <w:r w:rsidRPr="00276F6D">
        <w:rPr>
          <w:rFonts w:ascii="Calibri" w:eastAsia="Calibri" w:hAnsi="Calibri" w:cs="Calibri"/>
          <w:b/>
          <w:bCs/>
          <w:spacing w:val="-1"/>
          <w:sz w:val="28"/>
          <w:szCs w:val="28"/>
        </w:rPr>
        <w:t>R</w:t>
      </w:r>
      <w:r w:rsidRPr="00276F6D">
        <w:rPr>
          <w:rFonts w:ascii="Calibri" w:eastAsia="Calibri" w:hAnsi="Calibri" w:cs="Calibri"/>
          <w:b/>
          <w:bCs/>
          <w:sz w:val="28"/>
          <w:szCs w:val="28"/>
        </w:rPr>
        <w:t>ep</w:t>
      </w:r>
      <w:r w:rsidRPr="00276F6D">
        <w:rPr>
          <w:rFonts w:ascii="Calibri" w:eastAsia="Calibri" w:hAnsi="Calibri" w:cs="Calibri"/>
          <w:b/>
          <w:bCs/>
          <w:spacing w:val="-2"/>
          <w:sz w:val="28"/>
          <w:szCs w:val="28"/>
        </w:rPr>
        <w:t>o</w:t>
      </w:r>
      <w:r w:rsidRPr="00276F6D">
        <w:rPr>
          <w:rFonts w:ascii="Calibri" w:eastAsia="Calibri" w:hAnsi="Calibri" w:cs="Calibri"/>
          <w:b/>
          <w:bCs/>
          <w:spacing w:val="1"/>
          <w:sz w:val="28"/>
          <w:szCs w:val="28"/>
        </w:rPr>
        <w:t>r</w:t>
      </w:r>
      <w:r w:rsidRPr="00276F6D">
        <w:rPr>
          <w:rFonts w:ascii="Calibri" w:eastAsia="Calibri" w:hAnsi="Calibri" w:cs="Calibri"/>
          <w:b/>
          <w:bCs/>
          <w:sz w:val="28"/>
          <w:szCs w:val="28"/>
        </w:rPr>
        <w:t xml:space="preserve">t </w:t>
      </w:r>
      <w:r w:rsidRPr="00276F6D">
        <w:rPr>
          <w:rFonts w:ascii="Calibri" w:eastAsia="Calibri" w:hAnsi="Calibri" w:cs="Calibri"/>
          <w:b/>
          <w:bCs/>
          <w:spacing w:val="-2"/>
          <w:sz w:val="28"/>
          <w:szCs w:val="28"/>
        </w:rPr>
        <w:t>o</w:t>
      </w:r>
      <w:r w:rsidRPr="00276F6D">
        <w:rPr>
          <w:rFonts w:ascii="Calibri" w:eastAsia="Calibri" w:hAnsi="Calibri" w:cs="Calibri"/>
          <w:b/>
          <w:bCs/>
          <w:sz w:val="28"/>
          <w:szCs w:val="28"/>
        </w:rPr>
        <w:t xml:space="preserve">n </w:t>
      </w:r>
      <w:r w:rsidRPr="00276F6D">
        <w:rPr>
          <w:rFonts w:ascii="Calibri" w:eastAsia="Calibri" w:hAnsi="Calibri" w:cs="Calibri"/>
          <w:b/>
          <w:bCs/>
          <w:spacing w:val="1"/>
          <w:sz w:val="28"/>
          <w:szCs w:val="28"/>
        </w:rPr>
        <w:t>G</w:t>
      </w:r>
      <w:r w:rsidRPr="00276F6D">
        <w:rPr>
          <w:rFonts w:ascii="Calibri" w:eastAsia="Calibri" w:hAnsi="Calibri" w:cs="Calibri"/>
          <w:b/>
          <w:bCs/>
          <w:sz w:val="28"/>
          <w:szCs w:val="28"/>
        </w:rPr>
        <w:t>o</w:t>
      </w:r>
      <w:r w:rsidRPr="00276F6D">
        <w:rPr>
          <w:rFonts w:ascii="Calibri" w:eastAsia="Calibri" w:hAnsi="Calibri" w:cs="Calibri"/>
          <w:b/>
          <w:bCs/>
          <w:spacing w:val="-1"/>
          <w:sz w:val="28"/>
          <w:szCs w:val="28"/>
        </w:rPr>
        <w:t>v</w:t>
      </w:r>
      <w:r w:rsidRPr="00276F6D">
        <w:rPr>
          <w:rFonts w:ascii="Calibri" w:eastAsia="Calibri" w:hAnsi="Calibri" w:cs="Calibri"/>
          <w:b/>
          <w:bCs/>
          <w:spacing w:val="-2"/>
          <w:sz w:val="28"/>
          <w:szCs w:val="28"/>
        </w:rPr>
        <w:t>e</w:t>
      </w:r>
      <w:r w:rsidRPr="00276F6D">
        <w:rPr>
          <w:rFonts w:ascii="Calibri" w:eastAsia="Calibri" w:hAnsi="Calibri" w:cs="Calibri"/>
          <w:b/>
          <w:bCs/>
          <w:spacing w:val="1"/>
          <w:sz w:val="28"/>
          <w:szCs w:val="28"/>
        </w:rPr>
        <w:t>r</w:t>
      </w:r>
      <w:r w:rsidRPr="00276F6D">
        <w:rPr>
          <w:rFonts w:ascii="Calibri" w:eastAsia="Calibri" w:hAnsi="Calibri" w:cs="Calibri"/>
          <w:b/>
          <w:bCs/>
          <w:sz w:val="28"/>
          <w:szCs w:val="28"/>
        </w:rPr>
        <w:t>n</w:t>
      </w:r>
      <w:r w:rsidRPr="00276F6D">
        <w:rPr>
          <w:rFonts w:ascii="Calibri" w:eastAsia="Calibri" w:hAnsi="Calibri" w:cs="Calibri"/>
          <w:b/>
          <w:bCs/>
          <w:spacing w:val="-2"/>
          <w:sz w:val="28"/>
          <w:szCs w:val="28"/>
        </w:rPr>
        <w:t>a</w:t>
      </w:r>
      <w:r w:rsidRPr="00276F6D">
        <w:rPr>
          <w:rFonts w:ascii="Calibri" w:eastAsia="Calibri" w:hAnsi="Calibri" w:cs="Calibri"/>
          <w:b/>
          <w:bCs/>
          <w:sz w:val="28"/>
          <w:szCs w:val="28"/>
        </w:rPr>
        <w:t>nce Co</w:t>
      </w:r>
      <w:r w:rsidRPr="00276F6D">
        <w:rPr>
          <w:rFonts w:ascii="Calibri" w:eastAsia="Calibri" w:hAnsi="Calibri" w:cs="Calibri"/>
          <w:b/>
          <w:bCs/>
          <w:spacing w:val="-3"/>
          <w:sz w:val="28"/>
          <w:szCs w:val="28"/>
        </w:rPr>
        <w:t>m</w:t>
      </w:r>
      <w:r w:rsidRPr="00276F6D">
        <w:rPr>
          <w:rFonts w:ascii="Calibri" w:eastAsia="Calibri" w:hAnsi="Calibri" w:cs="Calibri"/>
          <w:b/>
          <w:bCs/>
          <w:sz w:val="28"/>
          <w:szCs w:val="28"/>
        </w:rPr>
        <w:t>p</w:t>
      </w:r>
      <w:r w:rsidRPr="00276F6D">
        <w:rPr>
          <w:rFonts w:ascii="Calibri" w:eastAsia="Calibri" w:hAnsi="Calibri" w:cs="Calibri"/>
          <w:b/>
          <w:bCs/>
          <w:spacing w:val="1"/>
          <w:sz w:val="28"/>
          <w:szCs w:val="28"/>
        </w:rPr>
        <w:t>l</w:t>
      </w:r>
      <w:r w:rsidRPr="00276F6D">
        <w:rPr>
          <w:rFonts w:ascii="Calibri" w:eastAsia="Calibri" w:hAnsi="Calibri" w:cs="Calibri"/>
          <w:b/>
          <w:bCs/>
          <w:spacing w:val="-2"/>
          <w:sz w:val="28"/>
          <w:szCs w:val="28"/>
        </w:rPr>
        <w:t>ia</w:t>
      </w:r>
      <w:r w:rsidRPr="00276F6D">
        <w:rPr>
          <w:rFonts w:ascii="Calibri" w:eastAsia="Calibri" w:hAnsi="Calibri" w:cs="Calibri"/>
          <w:b/>
          <w:bCs/>
          <w:sz w:val="28"/>
          <w:szCs w:val="28"/>
        </w:rPr>
        <w:t>nce</w:t>
      </w:r>
      <w:r w:rsidRPr="00276F6D">
        <w:rPr>
          <w:rFonts w:ascii="Calibri" w:eastAsia="Calibri" w:hAnsi="Calibri" w:cs="Calibri"/>
          <w:b/>
          <w:bCs/>
          <w:spacing w:val="-1"/>
          <w:sz w:val="28"/>
          <w:szCs w:val="28"/>
        </w:rPr>
        <w:t xml:space="preserve"> </w:t>
      </w:r>
      <w:r w:rsidRPr="00276F6D">
        <w:rPr>
          <w:rFonts w:ascii="Calibri" w:eastAsia="Calibri" w:hAnsi="Calibri" w:cs="Calibri"/>
          <w:b/>
          <w:bCs/>
          <w:sz w:val="28"/>
          <w:szCs w:val="28"/>
        </w:rPr>
        <w:t>of</w:t>
      </w:r>
      <w:r w:rsidRPr="00276F6D">
        <w:rPr>
          <w:rFonts w:ascii="Calibri" w:eastAsia="Calibri" w:hAnsi="Calibri" w:cs="Calibri"/>
          <w:b/>
          <w:bCs/>
          <w:spacing w:val="-1"/>
          <w:sz w:val="28"/>
          <w:szCs w:val="28"/>
        </w:rPr>
        <w:t xml:space="preserve"> </w:t>
      </w:r>
      <w:r w:rsidRPr="00276F6D">
        <w:rPr>
          <w:rFonts w:ascii="Calibri" w:eastAsia="Calibri" w:hAnsi="Calibri" w:cs="Calibri"/>
          <w:b/>
          <w:bCs/>
          <w:sz w:val="28"/>
          <w:szCs w:val="28"/>
        </w:rPr>
        <w:t>Ru</w:t>
      </w:r>
      <w:r w:rsidRPr="00276F6D">
        <w:rPr>
          <w:rFonts w:ascii="Calibri" w:eastAsia="Calibri" w:hAnsi="Calibri" w:cs="Calibri"/>
          <w:b/>
          <w:bCs/>
          <w:spacing w:val="-2"/>
          <w:sz w:val="28"/>
          <w:szCs w:val="28"/>
        </w:rPr>
        <w:t>l</w:t>
      </w:r>
      <w:r w:rsidRPr="00276F6D">
        <w:rPr>
          <w:rFonts w:ascii="Calibri" w:eastAsia="Calibri" w:hAnsi="Calibri" w:cs="Calibri"/>
          <w:b/>
          <w:bCs/>
          <w:sz w:val="28"/>
          <w:szCs w:val="28"/>
        </w:rPr>
        <w:t xml:space="preserve">es </w:t>
      </w:r>
      <w:r w:rsidRPr="00276F6D">
        <w:rPr>
          <w:rFonts w:ascii="Calibri" w:eastAsia="Calibri" w:hAnsi="Calibri" w:cs="Calibri"/>
          <w:b/>
          <w:bCs/>
          <w:spacing w:val="-2"/>
          <w:sz w:val="28"/>
          <w:szCs w:val="28"/>
        </w:rPr>
        <w:t>a</w:t>
      </w:r>
      <w:r w:rsidRPr="00276F6D">
        <w:rPr>
          <w:rFonts w:ascii="Calibri" w:eastAsia="Calibri" w:hAnsi="Calibri" w:cs="Calibri"/>
          <w:b/>
          <w:bCs/>
          <w:sz w:val="28"/>
          <w:szCs w:val="28"/>
        </w:rPr>
        <w:t xml:space="preserve">nd </w:t>
      </w:r>
      <w:r w:rsidRPr="00276F6D">
        <w:rPr>
          <w:rFonts w:ascii="Calibri" w:eastAsia="Calibri" w:hAnsi="Calibri" w:cs="Calibri"/>
          <w:b/>
          <w:bCs/>
          <w:spacing w:val="-1"/>
          <w:sz w:val="28"/>
          <w:szCs w:val="28"/>
        </w:rPr>
        <w:t>P</w:t>
      </w:r>
      <w:r w:rsidRPr="00276F6D">
        <w:rPr>
          <w:rFonts w:ascii="Calibri" w:eastAsia="Calibri" w:hAnsi="Calibri" w:cs="Calibri"/>
          <w:b/>
          <w:bCs/>
          <w:spacing w:val="1"/>
          <w:sz w:val="28"/>
          <w:szCs w:val="28"/>
        </w:rPr>
        <w:t>r</w:t>
      </w:r>
      <w:r w:rsidRPr="00276F6D">
        <w:rPr>
          <w:rFonts w:ascii="Calibri" w:eastAsia="Calibri" w:hAnsi="Calibri" w:cs="Calibri"/>
          <w:b/>
          <w:bCs/>
          <w:spacing w:val="-2"/>
          <w:sz w:val="28"/>
          <w:szCs w:val="28"/>
        </w:rPr>
        <w:t>o</w:t>
      </w:r>
      <w:r w:rsidRPr="00276F6D">
        <w:rPr>
          <w:rFonts w:ascii="Calibri" w:eastAsia="Calibri" w:hAnsi="Calibri" w:cs="Calibri"/>
          <w:b/>
          <w:bCs/>
          <w:sz w:val="28"/>
          <w:szCs w:val="28"/>
        </w:rPr>
        <w:t>ced</w:t>
      </w:r>
      <w:r w:rsidRPr="00276F6D">
        <w:rPr>
          <w:rFonts w:ascii="Calibri" w:eastAsia="Calibri" w:hAnsi="Calibri" w:cs="Calibri"/>
          <w:b/>
          <w:bCs/>
          <w:spacing w:val="-2"/>
          <w:sz w:val="28"/>
          <w:szCs w:val="28"/>
        </w:rPr>
        <w:t>u</w:t>
      </w:r>
      <w:r w:rsidRPr="00276F6D">
        <w:rPr>
          <w:rFonts w:ascii="Calibri" w:eastAsia="Calibri" w:hAnsi="Calibri" w:cs="Calibri"/>
          <w:b/>
          <w:bCs/>
          <w:spacing w:val="1"/>
          <w:sz w:val="28"/>
          <w:szCs w:val="28"/>
        </w:rPr>
        <w:t>r</w:t>
      </w:r>
      <w:r w:rsidRPr="00276F6D">
        <w:rPr>
          <w:rFonts w:ascii="Calibri" w:eastAsia="Calibri" w:hAnsi="Calibri" w:cs="Calibri"/>
          <w:b/>
          <w:bCs/>
          <w:sz w:val="28"/>
          <w:szCs w:val="28"/>
        </w:rPr>
        <w:t>es</w:t>
      </w:r>
    </w:p>
    <w:p w:rsidR="00E82DB2" w:rsidRDefault="00E82DB2" w:rsidP="00530CBF">
      <w:pPr>
        <w:spacing w:before="16" w:after="0" w:line="200" w:lineRule="exact"/>
        <w:rPr>
          <w:sz w:val="20"/>
          <w:szCs w:val="20"/>
        </w:rPr>
      </w:pPr>
    </w:p>
    <w:p w:rsidR="00E82DB2" w:rsidRPr="00DD2AC1" w:rsidRDefault="00276F6D" w:rsidP="0033092D">
      <w:pPr>
        <w:pStyle w:val="NoSpacing"/>
        <w:rPr>
          <w:color w:val="FF0000"/>
        </w:rPr>
      </w:pPr>
      <w:r w:rsidRPr="0033092D">
        <w:t xml:space="preserve">Download and save this Word document, open it and fill in the various fields, print the completed form, sign, scan and email to </w:t>
      </w:r>
      <w:r w:rsidR="00CA759D" w:rsidRPr="0033092D">
        <w:t xml:space="preserve">the </w:t>
      </w:r>
      <w:r w:rsidRPr="0033092D">
        <w:t>AB86 inbox: ab86@cccco.edu.</w:t>
      </w:r>
      <w:r w:rsidR="00552CE4" w:rsidRPr="0033092D">
        <w:rPr>
          <w:spacing w:val="62"/>
        </w:rPr>
        <w:t xml:space="preserve"> </w:t>
      </w:r>
      <w:r w:rsidR="00552CE4" w:rsidRPr="0033092D">
        <w:t xml:space="preserve">Due </w:t>
      </w:r>
      <w:r w:rsidRPr="0033092D">
        <w:t xml:space="preserve">by </w:t>
      </w:r>
      <w:r w:rsidR="00552CE4" w:rsidRPr="0033092D">
        <w:rPr>
          <w:spacing w:val="1"/>
        </w:rPr>
        <w:t>Oc</w:t>
      </w:r>
      <w:r w:rsidR="00552CE4" w:rsidRPr="0033092D">
        <w:t>tober 31, 2015</w:t>
      </w:r>
      <w:r w:rsidR="00552CE4" w:rsidRPr="0033092D">
        <w:rPr>
          <w:spacing w:val="-2"/>
        </w:rPr>
        <w:t xml:space="preserve"> </w:t>
      </w:r>
      <w:r w:rsidR="00552CE4" w:rsidRPr="0033092D">
        <w:t xml:space="preserve">or </w:t>
      </w:r>
      <w:r w:rsidR="00552CE4" w:rsidRPr="0033092D">
        <w:rPr>
          <w:spacing w:val="1"/>
        </w:rPr>
        <w:t>s</w:t>
      </w:r>
      <w:r w:rsidR="00552CE4" w:rsidRPr="0033092D">
        <w:t>ooner</w:t>
      </w:r>
      <w:r w:rsidRPr="0033092D">
        <w:t xml:space="preserve"> so that </w:t>
      </w:r>
      <w:r w:rsidR="00552CE4" w:rsidRPr="0033092D">
        <w:rPr>
          <w:spacing w:val="-2"/>
        </w:rPr>
        <w:t>w</w:t>
      </w:r>
      <w:r w:rsidR="00552CE4" w:rsidRPr="0033092D">
        <w:t xml:space="preserve">e </w:t>
      </w:r>
      <w:r w:rsidR="00552CE4" w:rsidRPr="0033092D">
        <w:rPr>
          <w:spacing w:val="1"/>
        </w:rPr>
        <w:t>c</w:t>
      </w:r>
      <w:r w:rsidR="00552CE4" w:rsidRPr="0033092D">
        <w:t>an a</w:t>
      </w:r>
      <w:r w:rsidR="00552CE4" w:rsidRPr="0033092D">
        <w:rPr>
          <w:spacing w:val="1"/>
        </w:rPr>
        <w:t>cc</w:t>
      </w:r>
      <w:r w:rsidR="00552CE4" w:rsidRPr="0033092D">
        <w:t>ept</w:t>
      </w:r>
      <w:r w:rsidR="00552CE4" w:rsidRPr="0033092D">
        <w:rPr>
          <w:spacing w:val="-2"/>
        </w:rPr>
        <w:t xml:space="preserve"> </w:t>
      </w:r>
      <w:r w:rsidR="00552CE4" w:rsidRPr="0033092D">
        <w:t>your 15</w:t>
      </w:r>
      <w:r w:rsidR="00552CE4" w:rsidRPr="0033092D">
        <w:rPr>
          <w:spacing w:val="1"/>
        </w:rPr>
        <w:t>-</w:t>
      </w:r>
      <w:r w:rsidR="00552CE4" w:rsidRPr="0033092D">
        <w:t>16</w:t>
      </w:r>
      <w:r w:rsidR="00552CE4" w:rsidRPr="0033092D">
        <w:rPr>
          <w:spacing w:val="-2"/>
        </w:rPr>
        <w:t xml:space="preserve"> </w:t>
      </w:r>
      <w:r w:rsidR="00552CE4" w:rsidRPr="0033092D">
        <w:t xml:space="preserve">annual plan, </w:t>
      </w:r>
      <w:r w:rsidR="00552CE4" w:rsidRPr="0033092D">
        <w:rPr>
          <w:spacing w:val="1"/>
        </w:rPr>
        <w:t>c</w:t>
      </w:r>
      <w:r w:rsidR="00552CE4" w:rsidRPr="0033092D">
        <w:t>on</w:t>
      </w:r>
      <w:r w:rsidR="00552CE4" w:rsidRPr="0033092D">
        <w:rPr>
          <w:spacing w:val="1"/>
        </w:rPr>
        <w:t>s</w:t>
      </w:r>
      <w:r w:rsidR="00552CE4" w:rsidRPr="0033092D">
        <w:t>orti</w:t>
      </w:r>
      <w:r w:rsidR="00552CE4" w:rsidRPr="0033092D">
        <w:rPr>
          <w:spacing w:val="-3"/>
        </w:rPr>
        <w:t>u</w:t>
      </w:r>
      <w:r w:rsidR="00552CE4" w:rsidRPr="0033092D">
        <w:t>m all</w:t>
      </w:r>
      <w:r w:rsidR="00552CE4" w:rsidRPr="0033092D">
        <w:rPr>
          <w:spacing w:val="-3"/>
        </w:rPr>
        <w:t>o</w:t>
      </w:r>
      <w:r w:rsidR="00552CE4" w:rsidRPr="0033092D">
        <w:rPr>
          <w:spacing w:val="1"/>
        </w:rPr>
        <w:t>c</w:t>
      </w:r>
      <w:r w:rsidR="00552CE4" w:rsidRPr="0033092D">
        <w:t>ati</w:t>
      </w:r>
      <w:r w:rsidR="00552CE4" w:rsidRPr="0033092D">
        <w:rPr>
          <w:spacing w:val="-3"/>
        </w:rPr>
        <w:t>o</w:t>
      </w:r>
      <w:r w:rsidR="00552CE4" w:rsidRPr="0033092D">
        <w:t xml:space="preserve">n </w:t>
      </w:r>
      <w:r w:rsidR="00552CE4" w:rsidRPr="0033092D">
        <w:rPr>
          <w:spacing w:val="1"/>
        </w:rPr>
        <w:t>sc</w:t>
      </w:r>
      <w:r w:rsidR="00552CE4" w:rsidRPr="0033092D">
        <w:t>hedu</w:t>
      </w:r>
      <w:r w:rsidR="00552CE4" w:rsidRPr="0033092D">
        <w:rPr>
          <w:spacing w:val="-2"/>
        </w:rPr>
        <w:t>l</w:t>
      </w:r>
      <w:r w:rsidR="00552CE4" w:rsidRPr="0033092D">
        <w:t xml:space="preserve">e, budget, and </w:t>
      </w:r>
      <w:r w:rsidR="0033092D">
        <w:t>1</w:t>
      </w:r>
      <w:r w:rsidR="0033092D" w:rsidRPr="0033092D">
        <w:rPr>
          <w:vertAlign w:val="superscript"/>
        </w:rPr>
        <w:t>st</w:t>
      </w:r>
      <w:r w:rsidR="0033092D">
        <w:t xml:space="preserve"> </w:t>
      </w:r>
      <w:r w:rsidR="00552CE4" w:rsidRPr="0033092D">
        <w:rPr>
          <w:spacing w:val="22"/>
          <w:position w:val="13"/>
        </w:rPr>
        <w:t xml:space="preserve"> </w:t>
      </w:r>
      <w:r w:rsidR="00552CE4" w:rsidRPr="0033092D">
        <w:rPr>
          <w:spacing w:val="1"/>
        </w:rPr>
        <w:t>Q</w:t>
      </w:r>
      <w:r w:rsidR="00552CE4" w:rsidRPr="0033092D">
        <w:t>uarter e</w:t>
      </w:r>
      <w:r w:rsidR="00552CE4" w:rsidRPr="0033092D">
        <w:rPr>
          <w:spacing w:val="1"/>
        </w:rPr>
        <w:t>x</w:t>
      </w:r>
      <w:r w:rsidR="00552CE4" w:rsidRPr="0033092D">
        <w:t>penditure report.</w:t>
      </w:r>
      <w:r w:rsidR="00DD2AC1">
        <w:t xml:space="preserve"> </w:t>
      </w:r>
      <w:r w:rsidR="00DD2AC1" w:rsidRPr="00DD2AC1">
        <w:rPr>
          <w:color w:val="FF0000"/>
        </w:rPr>
        <w:t>Changes in Red are from 4/28/17 plann</w:t>
      </w:r>
      <w:bookmarkStart w:id="0" w:name="_GoBack"/>
      <w:bookmarkEnd w:id="0"/>
      <w:r w:rsidR="00DD2AC1" w:rsidRPr="00DD2AC1">
        <w:rPr>
          <w:color w:val="FF0000"/>
        </w:rPr>
        <w:t>ing meeting.</w:t>
      </w:r>
    </w:p>
    <w:p w:rsidR="0033092D" w:rsidRDefault="0033092D" w:rsidP="0033092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2410"/>
        <w:gridCol w:w="5793"/>
      </w:tblGrid>
      <w:tr w:rsidR="0033092D" w:rsidTr="00260D54">
        <w:trPr>
          <w:trHeight w:hRule="exact" w:val="461"/>
        </w:trPr>
        <w:tc>
          <w:tcPr>
            <w:tcW w:w="3495" w:type="dxa"/>
            <w:gridSpan w:val="2"/>
            <w:tcBorders>
              <w:right w:val="single" w:sz="4" w:space="0" w:color="auto"/>
            </w:tcBorders>
            <w:vAlign w:val="bottom"/>
          </w:tcPr>
          <w:p w:rsidR="0033092D" w:rsidRDefault="0033092D" w:rsidP="0033092D">
            <w:pPr>
              <w:pStyle w:val="NoSpacing"/>
            </w:pPr>
            <w:r>
              <w:t>Consortium Name:</w:t>
            </w:r>
          </w:p>
        </w:tc>
        <w:tc>
          <w:tcPr>
            <w:tcW w:w="5793" w:type="dxa"/>
            <w:tcBorders>
              <w:top w:val="single" w:sz="4" w:space="0" w:color="auto"/>
              <w:left w:val="single" w:sz="4" w:space="0" w:color="auto"/>
              <w:bottom w:val="single" w:sz="4" w:space="0" w:color="auto"/>
              <w:right w:val="single" w:sz="4" w:space="0" w:color="auto"/>
            </w:tcBorders>
            <w:vAlign w:val="bottom"/>
          </w:tcPr>
          <w:p w:rsidR="0033092D" w:rsidRPr="0033092D" w:rsidRDefault="0033092D" w:rsidP="0033092D">
            <w:pPr>
              <w:pStyle w:val="ListParagraph"/>
              <w:spacing w:line="276" w:lineRule="auto"/>
              <w:ind w:left="0" w:right="47"/>
              <w:rPr>
                <w:rFonts w:eastAsia="Calibri" w:cs="Calibri"/>
                <w:color w:val="00B0F0"/>
              </w:rPr>
            </w:pPr>
            <w:r w:rsidRPr="0033092D">
              <w:rPr>
                <w:rFonts w:eastAsia="Calibri" w:cs="Calibri"/>
                <w:color w:val="00B0F0"/>
              </w:rPr>
              <w:t>South Bay Adult Education Consortium</w:t>
            </w:r>
          </w:p>
        </w:tc>
      </w:tr>
      <w:tr w:rsidR="0033092D" w:rsidTr="00260D54">
        <w:trPr>
          <w:trHeight w:hRule="exact" w:val="259"/>
        </w:trPr>
        <w:tc>
          <w:tcPr>
            <w:tcW w:w="3495" w:type="dxa"/>
            <w:gridSpan w:val="2"/>
            <w:vAlign w:val="bottom"/>
          </w:tcPr>
          <w:p w:rsidR="0033092D" w:rsidRDefault="0033092D" w:rsidP="0033092D">
            <w:pPr>
              <w:pStyle w:val="NoSpacing"/>
            </w:pPr>
          </w:p>
        </w:tc>
        <w:tc>
          <w:tcPr>
            <w:tcW w:w="5793" w:type="dxa"/>
            <w:tcBorders>
              <w:top w:val="single" w:sz="4" w:space="0" w:color="auto"/>
              <w:bottom w:val="single" w:sz="4" w:space="0" w:color="auto"/>
            </w:tcBorders>
            <w:vAlign w:val="bottom"/>
          </w:tcPr>
          <w:p w:rsidR="0033092D" w:rsidRPr="0033092D" w:rsidRDefault="0033092D" w:rsidP="0033092D">
            <w:pPr>
              <w:pStyle w:val="ListParagraph"/>
              <w:spacing w:line="276" w:lineRule="auto"/>
              <w:ind w:left="0" w:right="47"/>
              <w:rPr>
                <w:rFonts w:eastAsia="Calibri" w:cs="Calibri"/>
                <w:color w:val="00B0F0"/>
              </w:rPr>
            </w:pPr>
          </w:p>
        </w:tc>
      </w:tr>
      <w:tr w:rsidR="0033092D" w:rsidTr="00260D54">
        <w:trPr>
          <w:trHeight w:hRule="exact" w:val="461"/>
        </w:trPr>
        <w:tc>
          <w:tcPr>
            <w:tcW w:w="3495" w:type="dxa"/>
            <w:gridSpan w:val="2"/>
            <w:tcBorders>
              <w:right w:val="single" w:sz="4" w:space="0" w:color="auto"/>
            </w:tcBorders>
            <w:vAlign w:val="bottom"/>
          </w:tcPr>
          <w:p w:rsidR="0033092D" w:rsidRDefault="0033092D" w:rsidP="0033092D">
            <w:pPr>
              <w:pStyle w:val="NoSpacing"/>
            </w:pPr>
            <w:r>
              <w:t>Planning Grant Fiscal Agent Name:</w:t>
            </w:r>
          </w:p>
        </w:tc>
        <w:tc>
          <w:tcPr>
            <w:tcW w:w="5793" w:type="dxa"/>
            <w:tcBorders>
              <w:top w:val="single" w:sz="4" w:space="0" w:color="auto"/>
              <w:left w:val="single" w:sz="4" w:space="0" w:color="auto"/>
              <w:bottom w:val="single" w:sz="4" w:space="0" w:color="auto"/>
              <w:right w:val="single" w:sz="4" w:space="0" w:color="auto"/>
            </w:tcBorders>
            <w:vAlign w:val="bottom"/>
          </w:tcPr>
          <w:p w:rsidR="0033092D" w:rsidRPr="0033092D" w:rsidRDefault="0033092D" w:rsidP="0033092D">
            <w:pPr>
              <w:pStyle w:val="ListParagraph"/>
              <w:spacing w:line="276" w:lineRule="auto"/>
              <w:ind w:left="0" w:right="47"/>
              <w:rPr>
                <w:rFonts w:eastAsia="Calibri" w:cs="Calibri"/>
                <w:color w:val="00B0F0"/>
              </w:rPr>
            </w:pPr>
            <w:r w:rsidRPr="0033092D">
              <w:rPr>
                <w:rFonts w:eastAsia="Calibri" w:cs="Calibri"/>
                <w:color w:val="00B0F0"/>
              </w:rPr>
              <w:t>El Camino College</w:t>
            </w:r>
          </w:p>
        </w:tc>
      </w:tr>
      <w:tr w:rsidR="0033092D" w:rsidTr="00260D54">
        <w:trPr>
          <w:trHeight w:hRule="exact" w:val="259"/>
        </w:trPr>
        <w:tc>
          <w:tcPr>
            <w:tcW w:w="3495" w:type="dxa"/>
            <w:gridSpan w:val="2"/>
            <w:vAlign w:val="bottom"/>
          </w:tcPr>
          <w:p w:rsidR="0033092D" w:rsidRDefault="0033092D" w:rsidP="0033092D">
            <w:pPr>
              <w:pStyle w:val="NoSpacing"/>
            </w:pPr>
          </w:p>
        </w:tc>
        <w:tc>
          <w:tcPr>
            <w:tcW w:w="5793" w:type="dxa"/>
            <w:tcBorders>
              <w:top w:val="single" w:sz="4" w:space="0" w:color="auto"/>
            </w:tcBorders>
            <w:vAlign w:val="bottom"/>
          </w:tcPr>
          <w:p w:rsidR="0033092D" w:rsidRPr="0033092D" w:rsidRDefault="0033092D" w:rsidP="0033092D">
            <w:pPr>
              <w:pStyle w:val="ListParagraph"/>
              <w:spacing w:line="276" w:lineRule="auto"/>
              <w:ind w:left="0" w:right="47"/>
              <w:rPr>
                <w:rFonts w:eastAsia="Calibri" w:cs="Calibri"/>
                <w:color w:val="00B0F0"/>
              </w:rPr>
            </w:pPr>
          </w:p>
        </w:tc>
      </w:tr>
      <w:tr w:rsidR="0033092D" w:rsidTr="00260D54">
        <w:trPr>
          <w:trHeight w:hRule="exact" w:val="461"/>
        </w:trPr>
        <w:tc>
          <w:tcPr>
            <w:tcW w:w="3495" w:type="dxa"/>
            <w:gridSpan w:val="2"/>
            <w:vAlign w:val="bottom"/>
          </w:tcPr>
          <w:p w:rsidR="0033092D" w:rsidRDefault="0033092D" w:rsidP="0033092D">
            <w:pPr>
              <w:pStyle w:val="NoSpacing"/>
            </w:pPr>
            <w:r>
              <w:t>Consortium Point Person:</w:t>
            </w:r>
          </w:p>
        </w:tc>
        <w:tc>
          <w:tcPr>
            <w:tcW w:w="5793" w:type="dxa"/>
            <w:vAlign w:val="bottom"/>
          </w:tcPr>
          <w:p w:rsidR="0033092D" w:rsidRPr="0033092D" w:rsidRDefault="0033092D" w:rsidP="0033092D">
            <w:pPr>
              <w:pStyle w:val="ListParagraph"/>
              <w:spacing w:line="276" w:lineRule="auto"/>
              <w:ind w:left="0" w:right="47"/>
              <w:rPr>
                <w:rFonts w:eastAsia="Calibri" w:cs="Calibri"/>
                <w:color w:val="00B0F0"/>
              </w:rPr>
            </w:pPr>
          </w:p>
        </w:tc>
      </w:tr>
      <w:tr w:rsidR="0033092D" w:rsidTr="00260D54">
        <w:trPr>
          <w:trHeight w:hRule="exact" w:val="259"/>
        </w:trPr>
        <w:tc>
          <w:tcPr>
            <w:tcW w:w="3495" w:type="dxa"/>
            <w:gridSpan w:val="2"/>
            <w:vAlign w:val="bottom"/>
          </w:tcPr>
          <w:p w:rsidR="0033092D" w:rsidRDefault="0033092D" w:rsidP="0033092D">
            <w:pPr>
              <w:pStyle w:val="NoSpacing"/>
            </w:pPr>
          </w:p>
        </w:tc>
        <w:tc>
          <w:tcPr>
            <w:tcW w:w="5793" w:type="dxa"/>
            <w:tcBorders>
              <w:bottom w:val="single" w:sz="4" w:space="0" w:color="auto"/>
            </w:tcBorders>
            <w:vAlign w:val="bottom"/>
          </w:tcPr>
          <w:p w:rsidR="0033092D" w:rsidRPr="0033092D" w:rsidRDefault="0033092D" w:rsidP="0033092D">
            <w:pPr>
              <w:pStyle w:val="ListParagraph"/>
              <w:spacing w:line="276" w:lineRule="auto"/>
              <w:ind w:left="0" w:right="47"/>
              <w:rPr>
                <w:rFonts w:eastAsia="Calibri" w:cs="Calibri"/>
                <w:color w:val="00B0F0"/>
              </w:rPr>
            </w:pPr>
          </w:p>
        </w:tc>
      </w:tr>
      <w:tr w:rsidR="0033092D" w:rsidTr="00260D54">
        <w:trPr>
          <w:gridBefore w:val="1"/>
          <w:wBefore w:w="1085" w:type="dxa"/>
          <w:trHeight w:hRule="exact" w:val="461"/>
        </w:trPr>
        <w:tc>
          <w:tcPr>
            <w:tcW w:w="2410" w:type="dxa"/>
            <w:tcBorders>
              <w:right w:val="single" w:sz="4" w:space="0" w:color="auto"/>
            </w:tcBorders>
            <w:vAlign w:val="bottom"/>
          </w:tcPr>
          <w:p w:rsidR="0033092D" w:rsidRDefault="0033092D" w:rsidP="0033092D">
            <w:pPr>
              <w:pStyle w:val="NoSpacing"/>
            </w:pPr>
            <w:r>
              <w:t>Name:</w:t>
            </w:r>
          </w:p>
        </w:tc>
        <w:tc>
          <w:tcPr>
            <w:tcW w:w="5793" w:type="dxa"/>
            <w:tcBorders>
              <w:top w:val="single" w:sz="4" w:space="0" w:color="auto"/>
              <w:left w:val="single" w:sz="4" w:space="0" w:color="auto"/>
              <w:bottom w:val="single" w:sz="4" w:space="0" w:color="auto"/>
              <w:right w:val="single" w:sz="4" w:space="0" w:color="auto"/>
            </w:tcBorders>
            <w:vAlign w:val="bottom"/>
          </w:tcPr>
          <w:p w:rsidR="0033092D" w:rsidRPr="0033092D" w:rsidRDefault="0033092D" w:rsidP="0033092D">
            <w:pPr>
              <w:pStyle w:val="ListParagraph"/>
              <w:spacing w:line="276" w:lineRule="auto"/>
              <w:ind w:left="0" w:right="47"/>
              <w:rPr>
                <w:rFonts w:eastAsia="Calibri" w:cs="Calibri"/>
                <w:color w:val="00B0F0"/>
              </w:rPr>
            </w:pPr>
            <w:r w:rsidRPr="0033092D">
              <w:rPr>
                <w:rFonts w:eastAsia="Calibri" w:cs="Calibri"/>
                <w:color w:val="00B0F0"/>
              </w:rPr>
              <w:t>Roberta (Bobby) Becka</w:t>
            </w:r>
          </w:p>
        </w:tc>
      </w:tr>
      <w:tr w:rsidR="0033092D" w:rsidTr="00260D54">
        <w:trPr>
          <w:gridBefore w:val="1"/>
          <w:wBefore w:w="1085" w:type="dxa"/>
          <w:trHeight w:hRule="exact" w:val="259"/>
        </w:trPr>
        <w:tc>
          <w:tcPr>
            <w:tcW w:w="2410" w:type="dxa"/>
            <w:vAlign w:val="bottom"/>
          </w:tcPr>
          <w:p w:rsidR="0033092D" w:rsidRDefault="0033092D" w:rsidP="0033092D">
            <w:pPr>
              <w:pStyle w:val="NoSpacing"/>
            </w:pPr>
          </w:p>
        </w:tc>
        <w:tc>
          <w:tcPr>
            <w:tcW w:w="5793" w:type="dxa"/>
            <w:tcBorders>
              <w:top w:val="single" w:sz="4" w:space="0" w:color="auto"/>
              <w:bottom w:val="single" w:sz="4" w:space="0" w:color="auto"/>
            </w:tcBorders>
            <w:vAlign w:val="bottom"/>
          </w:tcPr>
          <w:p w:rsidR="0033092D" w:rsidRPr="0033092D" w:rsidRDefault="0033092D" w:rsidP="0033092D">
            <w:pPr>
              <w:pStyle w:val="ListParagraph"/>
              <w:spacing w:line="276" w:lineRule="auto"/>
              <w:ind w:left="0" w:right="47"/>
              <w:rPr>
                <w:rFonts w:eastAsia="Calibri" w:cs="Calibri"/>
                <w:color w:val="00B0F0"/>
              </w:rPr>
            </w:pPr>
          </w:p>
        </w:tc>
      </w:tr>
      <w:tr w:rsidR="0033092D" w:rsidTr="00260D54">
        <w:trPr>
          <w:gridBefore w:val="1"/>
          <w:wBefore w:w="1085" w:type="dxa"/>
          <w:trHeight w:hRule="exact" w:val="461"/>
        </w:trPr>
        <w:tc>
          <w:tcPr>
            <w:tcW w:w="2410" w:type="dxa"/>
            <w:tcBorders>
              <w:right w:val="single" w:sz="4" w:space="0" w:color="auto"/>
            </w:tcBorders>
            <w:vAlign w:val="bottom"/>
          </w:tcPr>
          <w:p w:rsidR="0033092D" w:rsidRDefault="0033092D" w:rsidP="0033092D">
            <w:pPr>
              <w:pStyle w:val="NoSpacing"/>
            </w:pPr>
            <w:r>
              <w:t>Consortium Role:</w:t>
            </w:r>
          </w:p>
        </w:tc>
        <w:tc>
          <w:tcPr>
            <w:tcW w:w="5793" w:type="dxa"/>
            <w:tcBorders>
              <w:top w:val="single" w:sz="4" w:space="0" w:color="auto"/>
              <w:left w:val="single" w:sz="4" w:space="0" w:color="auto"/>
              <w:bottom w:val="single" w:sz="4" w:space="0" w:color="auto"/>
              <w:right w:val="single" w:sz="4" w:space="0" w:color="auto"/>
            </w:tcBorders>
            <w:vAlign w:val="bottom"/>
          </w:tcPr>
          <w:p w:rsidR="0033092D" w:rsidRPr="0033092D" w:rsidRDefault="0068297E" w:rsidP="0033092D">
            <w:pPr>
              <w:pStyle w:val="ListParagraph"/>
              <w:spacing w:line="276" w:lineRule="auto"/>
              <w:ind w:left="0" w:right="47"/>
              <w:rPr>
                <w:rFonts w:eastAsia="Calibri" w:cs="Calibri"/>
                <w:color w:val="00B0F0"/>
              </w:rPr>
            </w:pPr>
            <w:r>
              <w:rPr>
                <w:rFonts w:eastAsia="Calibri" w:cs="Calibri"/>
                <w:color w:val="00B0F0"/>
              </w:rPr>
              <w:t>Primary Contact</w:t>
            </w:r>
          </w:p>
        </w:tc>
      </w:tr>
      <w:tr w:rsidR="0033092D" w:rsidTr="00260D54">
        <w:trPr>
          <w:gridBefore w:val="1"/>
          <w:wBefore w:w="1085" w:type="dxa"/>
          <w:trHeight w:hRule="exact" w:val="259"/>
        </w:trPr>
        <w:tc>
          <w:tcPr>
            <w:tcW w:w="2410" w:type="dxa"/>
            <w:vAlign w:val="bottom"/>
          </w:tcPr>
          <w:p w:rsidR="0033092D" w:rsidRDefault="0033092D" w:rsidP="0033092D">
            <w:pPr>
              <w:pStyle w:val="NoSpacing"/>
            </w:pPr>
          </w:p>
        </w:tc>
        <w:tc>
          <w:tcPr>
            <w:tcW w:w="5793" w:type="dxa"/>
            <w:tcBorders>
              <w:top w:val="single" w:sz="4" w:space="0" w:color="auto"/>
              <w:bottom w:val="single" w:sz="4" w:space="0" w:color="auto"/>
            </w:tcBorders>
            <w:vAlign w:val="bottom"/>
          </w:tcPr>
          <w:p w:rsidR="0033092D" w:rsidRPr="0033092D" w:rsidRDefault="0033092D" w:rsidP="0033092D">
            <w:pPr>
              <w:pStyle w:val="ListParagraph"/>
              <w:spacing w:line="276" w:lineRule="auto"/>
              <w:ind w:left="0" w:right="47"/>
              <w:rPr>
                <w:rFonts w:eastAsia="Calibri" w:cs="Calibri"/>
                <w:color w:val="00B0F0"/>
              </w:rPr>
            </w:pPr>
          </w:p>
        </w:tc>
      </w:tr>
      <w:tr w:rsidR="0033092D" w:rsidRPr="0033092D" w:rsidTr="00260D54">
        <w:trPr>
          <w:gridBefore w:val="1"/>
          <w:wBefore w:w="1085" w:type="dxa"/>
          <w:trHeight w:hRule="exact" w:val="461"/>
        </w:trPr>
        <w:tc>
          <w:tcPr>
            <w:tcW w:w="2410" w:type="dxa"/>
            <w:tcBorders>
              <w:right w:val="single" w:sz="4" w:space="0" w:color="auto"/>
            </w:tcBorders>
            <w:vAlign w:val="bottom"/>
          </w:tcPr>
          <w:p w:rsidR="0033092D" w:rsidRDefault="0033092D" w:rsidP="0033092D">
            <w:pPr>
              <w:pStyle w:val="NoSpacing"/>
            </w:pPr>
            <w:r>
              <w:t>Email:</w:t>
            </w:r>
          </w:p>
        </w:tc>
        <w:tc>
          <w:tcPr>
            <w:tcW w:w="5793" w:type="dxa"/>
            <w:tcBorders>
              <w:top w:val="single" w:sz="4" w:space="0" w:color="auto"/>
              <w:left w:val="single" w:sz="4" w:space="0" w:color="auto"/>
              <w:bottom w:val="single" w:sz="4" w:space="0" w:color="auto"/>
              <w:right w:val="single" w:sz="4" w:space="0" w:color="auto"/>
            </w:tcBorders>
            <w:vAlign w:val="bottom"/>
          </w:tcPr>
          <w:p w:rsidR="0033092D" w:rsidRPr="0033092D" w:rsidRDefault="0033092D" w:rsidP="0033092D">
            <w:pPr>
              <w:pStyle w:val="ListParagraph"/>
              <w:spacing w:line="276" w:lineRule="auto"/>
              <w:ind w:left="0" w:right="47"/>
              <w:rPr>
                <w:rFonts w:eastAsia="Calibri" w:cs="Calibri"/>
                <w:color w:val="00B0F0"/>
              </w:rPr>
            </w:pPr>
            <w:r w:rsidRPr="0033092D">
              <w:rPr>
                <w:rFonts w:eastAsia="Calibri" w:cs="Calibri"/>
                <w:color w:val="00B0F0"/>
              </w:rPr>
              <w:t>rbecka@elcamino.edu</w:t>
            </w:r>
          </w:p>
        </w:tc>
      </w:tr>
    </w:tbl>
    <w:p w:rsidR="0033092D" w:rsidRPr="0033092D" w:rsidRDefault="0033092D" w:rsidP="0033092D">
      <w:pPr>
        <w:pStyle w:val="NoSpacing"/>
      </w:pPr>
    </w:p>
    <w:p w:rsidR="00260D54" w:rsidRDefault="00260D54" w:rsidP="00530CBF">
      <w:pPr>
        <w:pStyle w:val="ListParagraph"/>
        <w:spacing w:after="0"/>
        <w:ind w:left="0" w:right="47"/>
      </w:pPr>
    </w:p>
    <w:p w:rsidR="009934AC" w:rsidRPr="00B97AF1" w:rsidRDefault="009934AC" w:rsidP="00530CBF">
      <w:pPr>
        <w:pStyle w:val="ListParagraph"/>
        <w:spacing w:after="0"/>
        <w:ind w:left="0" w:right="47"/>
      </w:pPr>
      <w:r w:rsidRPr="00B97AF1">
        <w:t xml:space="preserve">1. </w:t>
      </w:r>
      <w:r w:rsidR="00552CE4" w:rsidRPr="00B97AF1">
        <w:t>Have all community college districts, school districts, or county offices of education, or any joint powers authority consisting of community college districts, school districts, county offices of education, or a combination of these, located within the boundaries of the adult education region been allowed to join the consortium as a member?</w:t>
      </w:r>
    </w:p>
    <w:p w:rsidR="00CA759D" w:rsidRPr="00B97AF1" w:rsidRDefault="00B97AF1" w:rsidP="00530CBF">
      <w:pPr>
        <w:pStyle w:val="ListParagraph"/>
        <w:spacing w:after="0"/>
        <w:ind w:left="0" w:right="47"/>
        <w:rPr>
          <w:rFonts w:eastAsia="Calibri" w:cs="Calibri"/>
          <w:color w:val="00B0F0"/>
        </w:rPr>
      </w:pPr>
      <w:r>
        <w:rPr>
          <w:rFonts w:eastAsia="Calibri" w:cs="Calibri"/>
        </w:rPr>
        <w:t xml:space="preserve"> </w:t>
      </w:r>
      <w:r w:rsidR="00740892" w:rsidRPr="00B97AF1">
        <w:rPr>
          <w:rFonts w:eastAsia="Calibri" w:cs="Calibri"/>
        </w:rPr>
        <w:br/>
      </w:r>
      <w:r w:rsidR="00530CBF">
        <w:rPr>
          <w:rFonts w:eastAsia="Calibri" w:cs="Calibri"/>
          <w:color w:val="00B0F0"/>
        </w:rPr>
        <w:t xml:space="preserve">Yes. </w:t>
      </w:r>
    </w:p>
    <w:p w:rsidR="00CA759D" w:rsidRPr="00B97AF1" w:rsidRDefault="00CA759D" w:rsidP="00530CBF">
      <w:pPr>
        <w:pStyle w:val="ListParagraph"/>
        <w:spacing w:after="0"/>
        <w:ind w:left="0" w:right="47"/>
        <w:rPr>
          <w:rFonts w:eastAsia="Calibri" w:cs="Calibri"/>
          <w:color w:val="00B0F0"/>
        </w:rPr>
      </w:pPr>
    </w:p>
    <w:p w:rsidR="00C303E6" w:rsidRDefault="00C303E6" w:rsidP="00530CBF">
      <w:pPr>
        <w:pStyle w:val="ListParagraph"/>
        <w:spacing w:after="0"/>
        <w:ind w:left="0" w:right="47"/>
        <w:rPr>
          <w:rFonts w:eastAsia="Calibri" w:cs="Calibri"/>
          <w:color w:val="00B0F0"/>
        </w:rPr>
      </w:pPr>
    </w:p>
    <w:p w:rsidR="00740892" w:rsidRPr="00B97AF1" w:rsidRDefault="009934AC" w:rsidP="00530CBF">
      <w:pPr>
        <w:pStyle w:val="ListParagraph"/>
        <w:spacing w:after="0"/>
        <w:ind w:left="0" w:right="47"/>
        <w:rPr>
          <w:rFonts w:eastAsia="Calibri" w:cs="Calibri"/>
        </w:rPr>
      </w:pPr>
      <w:r w:rsidRPr="00B97AF1">
        <w:rPr>
          <w:rFonts w:eastAsia="Calibri" w:cs="Calibri"/>
          <w:spacing w:val="-1"/>
        </w:rPr>
        <w:t xml:space="preserve">2. </w:t>
      </w:r>
      <w:r w:rsidR="00552CE4" w:rsidRPr="00B97AF1">
        <w:rPr>
          <w:rFonts w:eastAsia="Calibri" w:cs="Calibri"/>
          <w:spacing w:val="-1"/>
        </w:rPr>
        <w:t>H</w:t>
      </w:r>
      <w:r w:rsidR="00552CE4" w:rsidRPr="00B97AF1">
        <w:rPr>
          <w:rFonts w:eastAsia="Calibri" w:cs="Calibri"/>
        </w:rPr>
        <w:t>a</w:t>
      </w:r>
      <w:r w:rsidR="00552CE4" w:rsidRPr="00B97AF1">
        <w:rPr>
          <w:rFonts w:eastAsia="Calibri" w:cs="Calibri"/>
          <w:spacing w:val="1"/>
        </w:rPr>
        <w:t>v</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all</w:t>
      </w:r>
      <w:r w:rsidR="00552CE4" w:rsidRPr="00B97AF1">
        <w:rPr>
          <w:rFonts w:eastAsia="Calibri" w:cs="Calibri"/>
          <w:spacing w:val="-2"/>
        </w:rPr>
        <w:t xml:space="preserve"> </w:t>
      </w:r>
      <w:r w:rsidR="00552CE4" w:rsidRPr="00B97AF1">
        <w:rPr>
          <w:rFonts w:eastAsia="Calibri" w:cs="Calibri"/>
          <w:spacing w:val="-1"/>
        </w:rPr>
        <w:t>m</w:t>
      </w:r>
      <w:r w:rsidR="00552CE4" w:rsidRPr="00B97AF1">
        <w:rPr>
          <w:rFonts w:eastAsia="Calibri" w:cs="Calibri"/>
          <w:spacing w:val="1"/>
        </w:rPr>
        <w:t>em</w:t>
      </w:r>
      <w:r w:rsidR="00552CE4" w:rsidRPr="00B97AF1">
        <w:rPr>
          <w:rFonts w:eastAsia="Calibri" w:cs="Calibri"/>
          <w:spacing w:val="-3"/>
        </w:rPr>
        <w:t>b</w:t>
      </w:r>
      <w:r w:rsidR="00552CE4" w:rsidRPr="00B97AF1">
        <w:rPr>
          <w:rFonts w:eastAsia="Calibri" w:cs="Calibri"/>
          <w:spacing w:val="1"/>
        </w:rPr>
        <w:t>e</w:t>
      </w:r>
      <w:r w:rsidR="00552CE4" w:rsidRPr="00B97AF1">
        <w:rPr>
          <w:rFonts w:eastAsia="Calibri" w:cs="Calibri"/>
        </w:rPr>
        <w:t>rs</w:t>
      </w:r>
      <w:r w:rsidR="00552CE4" w:rsidRPr="00B97AF1">
        <w:rPr>
          <w:rFonts w:eastAsia="Calibri" w:cs="Calibri"/>
          <w:spacing w:val="1"/>
        </w:rPr>
        <w:t xml:space="preserve"> </w:t>
      </w:r>
      <w:r w:rsidR="00552CE4" w:rsidRPr="00B97AF1">
        <w:rPr>
          <w:rFonts w:eastAsia="Calibri" w:cs="Calibri"/>
          <w:spacing w:val="-2"/>
        </w:rPr>
        <w:t>c</w:t>
      </w:r>
      <w:r w:rsidR="00552CE4" w:rsidRPr="00B97AF1">
        <w:rPr>
          <w:rFonts w:eastAsia="Calibri" w:cs="Calibri"/>
          <w:spacing w:val="-1"/>
        </w:rPr>
        <w:t>om</w:t>
      </w:r>
      <w:r w:rsidR="00552CE4" w:rsidRPr="00B97AF1">
        <w:rPr>
          <w:rFonts w:eastAsia="Calibri" w:cs="Calibri"/>
          <w:spacing w:val="1"/>
        </w:rPr>
        <w:t>m</w:t>
      </w:r>
      <w:r w:rsidR="00552CE4" w:rsidRPr="00B97AF1">
        <w:rPr>
          <w:rFonts w:eastAsia="Calibri" w:cs="Calibri"/>
        </w:rPr>
        <w:t>it</w:t>
      </w:r>
      <w:r w:rsidR="00552CE4" w:rsidRPr="00B97AF1">
        <w:rPr>
          <w:rFonts w:eastAsia="Calibri" w:cs="Calibri"/>
          <w:spacing w:val="-2"/>
        </w:rPr>
        <w:t>t</w:t>
      </w:r>
      <w:r w:rsidR="00552CE4" w:rsidRPr="00B97AF1">
        <w:rPr>
          <w:rFonts w:eastAsia="Calibri" w:cs="Calibri"/>
          <w:spacing w:val="1"/>
        </w:rPr>
        <w:t>e</w:t>
      </w:r>
      <w:r w:rsidR="00552CE4" w:rsidRPr="00B97AF1">
        <w:rPr>
          <w:rFonts w:eastAsia="Calibri" w:cs="Calibri"/>
        </w:rPr>
        <w:t>d to</w:t>
      </w:r>
      <w:r w:rsidR="00552CE4" w:rsidRPr="00B97AF1">
        <w:rPr>
          <w:rFonts w:eastAsia="Calibri" w:cs="Calibri"/>
          <w:spacing w:val="-1"/>
        </w:rPr>
        <w:t xml:space="preserve"> </w:t>
      </w:r>
      <w:r w:rsidR="00552CE4" w:rsidRPr="00B97AF1">
        <w:rPr>
          <w:rFonts w:eastAsia="Calibri" w:cs="Calibri"/>
        </w:rPr>
        <w:t>r</w:t>
      </w:r>
      <w:r w:rsidR="00552CE4" w:rsidRPr="00B97AF1">
        <w:rPr>
          <w:rFonts w:eastAsia="Calibri" w:cs="Calibri"/>
          <w:spacing w:val="1"/>
        </w:rPr>
        <w:t>e</w:t>
      </w:r>
      <w:r w:rsidR="00552CE4" w:rsidRPr="00B97AF1">
        <w:rPr>
          <w:rFonts w:eastAsia="Calibri" w:cs="Calibri"/>
          <w:spacing w:val="-3"/>
        </w:rPr>
        <w:t>p</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1"/>
        </w:rPr>
        <w:t>t</w:t>
      </w:r>
      <w:r w:rsidR="00552CE4" w:rsidRPr="00B97AF1">
        <w:rPr>
          <w:rFonts w:eastAsia="Calibri" w:cs="Calibri"/>
        </w:rPr>
        <w:t>i</w:t>
      </w:r>
      <w:r w:rsidR="00552CE4" w:rsidRPr="00B97AF1">
        <w:rPr>
          <w:rFonts w:eastAsia="Calibri" w:cs="Calibri"/>
          <w:spacing w:val="-1"/>
        </w:rPr>
        <w:t>n</w:t>
      </w:r>
      <w:r w:rsidR="00552CE4" w:rsidRPr="00B97AF1">
        <w:rPr>
          <w:rFonts w:eastAsia="Calibri" w:cs="Calibri"/>
        </w:rPr>
        <w:t>g a</w:t>
      </w:r>
      <w:r w:rsidR="00552CE4" w:rsidRPr="00B97AF1">
        <w:rPr>
          <w:rFonts w:eastAsia="Calibri" w:cs="Calibri"/>
          <w:spacing w:val="-1"/>
        </w:rPr>
        <w:t>n</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rPr>
        <w:t>f</w:t>
      </w:r>
      <w:r w:rsidR="00552CE4" w:rsidRPr="00B97AF1">
        <w:rPr>
          <w:rFonts w:eastAsia="Calibri" w:cs="Calibri"/>
          <w:spacing w:val="-1"/>
        </w:rPr>
        <w:t>und</w:t>
      </w:r>
      <w:r w:rsidR="00552CE4" w:rsidRPr="00B97AF1">
        <w:rPr>
          <w:rFonts w:eastAsia="Calibri" w:cs="Calibri"/>
        </w:rPr>
        <w:t>s</w:t>
      </w:r>
      <w:r w:rsidR="00552CE4" w:rsidRPr="00B97AF1">
        <w:rPr>
          <w:rFonts w:eastAsia="Calibri" w:cs="Calibri"/>
          <w:spacing w:val="1"/>
        </w:rPr>
        <w:t xml:space="preserve"> </w:t>
      </w:r>
      <w:r w:rsidR="00552CE4" w:rsidRPr="00B97AF1">
        <w:rPr>
          <w:rFonts w:eastAsia="Calibri" w:cs="Calibri"/>
          <w:spacing w:val="-3"/>
        </w:rPr>
        <w:t>a</w:t>
      </w:r>
      <w:r w:rsidR="00552CE4" w:rsidRPr="00B97AF1">
        <w:rPr>
          <w:rFonts w:eastAsia="Calibri" w:cs="Calibri"/>
          <w:spacing w:val="1"/>
        </w:rPr>
        <w:t>v</w:t>
      </w:r>
      <w:r w:rsidR="00552CE4" w:rsidRPr="00B97AF1">
        <w:rPr>
          <w:rFonts w:eastAsia="Calibri" w:cs="Calibri"/>
        </w:rPr>
        <w:t>aila</w:t>
      </w:r>
      <w:r w:rsidR="00552CE4" w:rsidRPr="00B97AF1">
        <w:rPr>
          <w:rFonts w:eastAsia="Calibri" w:cs="Calibri"/>
          <w:spacing w:val="-1"/>
        </w:rPr>
        <w:t>b</w:t>
      </w:r>
      <w:r w:rsidR="00552CE4" w:rsidRPr="00B97AF1">
        <w:rPr>
          <w:rFonts w:eastAsia="Calibri" w:cs="Calibri"/>
        </w:rPr>
        <w:t>le</w:t>
      </w:r>
      <w:r w:rsidR="00552CE4" w:rsidRPr="00B97AF1">
        <w:rPr>
          <w:rFonts w:eastAsia="Calibri" w:cs="Calibri"/>
          <w:spacing w:val="1"/>
        </w:rPr>
        <w:t xml:space="preserve"> </w:t>
      </w:r>
      <w:r w:rsidR="00552CE4" w:rsidRPr="00B97AF1">
        <w:rPr>
          <w:rFonts w:eastAsia="Calibri" w:cs="Calibri"/>
          <w:spacing w:val="-2"/>
        </w:rPr>
        <w:t>t</w:t>
      </w:r>
      <w:r w:rsidR="00552CE4" w:rsidRPr="00B97AF1">
        <w:rPr>
          <w:rFonts w:eastAsia="Calibri" w:cs="Calibri"/>
        </w:rPr>
        <w:t>o</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at</w:t>
      </w:r>
      <w:r w:rsidR="00552CE4" w:rsidRPr="00B97AF1">
        <w:rPr>
          <w:rFonts w:eastAsia="Calibri" w:cs="Calibri"/>
          <w:spacing w:val="-1"/>
        </w:rPr>
        <w:t xml:space="preserve"> </w:t>
      </w:r>
      <w:r w:rsidR="00552CE4" w:rsidRPr="00B97AF1">
        <w:rPr>
          <w:rFonts w:eastAsia="Calibri" w:cs="Calibri"/>
          <w:spacing w:val="1"/>
        </w:rPr>
        <w:t>m</w:t>
      </w:r>
      <w:r w:rsidR="00552CE4" w:rsidRPr="00B97AF1">
        <w:rPr>
          <w:rFonts w:eastAsia="Calibri" w:cs="Calibri"/>
          <w:spacing w:val="-2"/>
        </w:rPr>
        <w:t>e</w:t>
      </w:r>
      <w:r w:rsidR="00552CE4" w:rsidRPr="00B97AF1">
        <w:rPr>
          <w:rFonts w:eastAsia="Calibri" w:cs="Calibri"/>
          <w:spacing w:val="1"/>
        </w:rPr>
        <w:t>m</w:t>
      </w:r>
      <w:r w:rsidR="00552CE4" w:rsidRPr="00B97AF1">
        <w:rPr>
          <w:rFonts w:eastAsia="Calibri" w:cs="Calibri"/>
          <w:spacing w:val="-1"/>
        </w:rPr>
        <w:t>b</w:t>
      </w:r>
      <w:r w:rsidR="00552CE4" w:rsidRPr="00B97AF1">
        <w:rPr>
          <w:rFonts w:eastAsia="Calibri" w:cs="Calibri"/>
          <w:spacing w:val="1"/>
        </w:rPr>
        <w:t>e</w:t>
      </w:r>
      <w:r w:rsidR="00552CE4" w:rsidRPr="00B97AF1">
        <w:rPr>
          <w:rFonts w:eastAsia="Calibri" w:cs="Calibri"/>
        </w:rPr>
        <w:t>r</w:t>
      </w:r>
      <w:r w:rsidR="00552CE4" w:rsidRPr="00B97AF1">
        <w:rPr>
          <w:rFonts w:eastAsia="Calibri" w:cs="Calibri"/>
          <w:spacing w:val="-2"/>
        </w:rPr>
        <w:t xml:space="preserve"> </w:t>
      </w:r>
      <w:r w:rsidR="00552CE4" w:rsidRPr="00B97AF1">
        <w:rPr>
          <w:rFonts w:eastAsia="Calibri" w:cs="Calibri"/>
        </w:rPr>
        <w:t>f</w:t>
      </w:r>
      <w:r w:rsidR="00552CE4" w:rsidRPr="00B97AF1">
        <w:rPr>
          <w:rFonts w:eastAsia="Calibri" w:cs="Calibri"/>
          <w:spacing w:val="-1"/>
        </w:rPr>
        <w:t>o</w:t>
      </w:r>
      <w:r w:rsidR="00552CE4" w:rsidRPr="00B97AF1">
        <w:rPr>
          <w:rFonts w:eastAsia="Calibri" w:cs="Calibri"/>
        </w:rPr>
        <w:t>r 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1"/>
        </w:rPr>
        <w:t>pu</w:t>
      </w:r>
      <w:r w:rsidR="00552CE4" w:rsidRPr="00B97AF1">
        <w:rPr>
          <w:rFonts w:eastAsia="Calibri" w:cs="Calibri"/>
        </w:rPr>
        <w:t>r</w:t>
      </w:r>
      <w:r w:rsidR="00552CE4" w:rsidRPr="00B97AF1">
        <w:rPr>
          <w:rFonts w:eastAsia="Calibri" w:cs="Calibri"/>
          <w:spacing w:val="-1"/>
        </w:rPr>
        <w:t>p</w:t>
      </w:r>
      <w:r w:rsidR="00552CE4" w:rsidRPr="00B97AF1">
        <w:rPr>
          <w:rFonts w:eastAsia="Calibri" w:cs="Calibri"/>
          <w:spacing w:val="1"/>
        </w:rPr>
        <w:t>o</w:t>
      </w:r>
      <w:r w:rsidR="00552CE4" w:rsidRPr="00B97AF1">
        <w:rPr>
          <w:rFonts w:eastAsia="Calibri" w:cs="Calibri"/>
          <w:spacing w:val="-2"/>
        </w:rPr>
        <w:t>s</w:t>
      </w:r>
      <w:r w:rsidR="00552CE4" w:rsidRPr="00B97AF1">
        <w:rPr>
          <w:rFonts w:eastAsia="Calibri" w:cs="Calibri"/>
          <w:spacing w:val="1"/>
        </w:rPr>
        <w:t>e</w:t>
      </w:r>
      <w:r w:rsidR="00552CE4" w:rsidRPr="00B97AF1">
        <w:rPr>
          <w:rFonts w:eastAsia="Calibri" w:cs="Calibri"/>
        </w:rPr>
        <w:t xml:space="preserve">s </w:t>
      </w:r>
      <w:r w:rsidR="00552CE4" w:rsidRPr="00B97AF1">
        <w:rPr>
          <w:rFonts w:eastAsia="Calibri" w:cs="Calibri"/>
          <w:spacing w:val="1"/>
        </w:rPr>
        <w:t>o</w:t>
      </w:r>
      <w:r w:rsidR="00552CE4" w:rsidRPr="00B97AF1">
        <w:rPr>
          <w:rFonts w:eastAsia="Calibri" w:cs="Calibri"/>
        </w:rPr>
        <w:t xml:space="preserve">f </w:t>
      </w:r>
      <w:r w:rsidR="00552CE4" w:rsidRPr="00B97AF1">
        <w:rPr>
          <w:rFonts w:eastAsia="Calibri" w:cs="Calibri"/>
          <w:spacing w:val="1"/>
        </w:rPr>
        <w:t>e</w:t>
      </w:r>
      <w:r w:rsidR="00552CE4" w:rsidRPr="00B97AF1">
        <w:rPr>
          <w:rFonts w:eastAsia="Calibri" w:cs="Calibri"/>
          <w:spacing w:val="-1"/>
        </w:rPr>
        <w:t>du</w:t>
      </w:r>
      <w:r w:rsidR="00552CE4" w:rsidRPr="00B97AF1">
        <w:rPr>
          <w:rFonts w:eastAsia="Calibri" w:cs="Calibri"/>
        </w:rPr>
        <w:t>c</w:t>
      </w:r>
      <w:r w:rsidR="00552CE4" w:rsidRPr="00B97AF1">
        <w:rPr>
          <w:rFonts w:eastAsia="Calibri" w:cs="Calibri"/>
          <w:spacing w:val="-3"/>
        </w:rPr>
        <w:t>a</w:t>
      </w:r>
      <w:r w:rsidR="00552CE4" w:rsidRPr="00B97AF1">
        <w:rPr>
          <w:rFonts w:eastAsia="Calibri" w:cs="Calibri"/>
        </w:rPr>
        <w:t>ti</w:t>
      </w:r>
      <w:r w:rsidR="00552CE4" w:rsidRPr="00B97AF1">
        <w:rPr>
          <w:rFonts w:eastAsia="Calibri" w:cs="Calibri"/>
          <w:spacing w:val="1"/>
        </w:rPr>
        <w:t>o</w:t>
      </w:r>
      <w:r w:rsidR="00552CE4" w:rsidRPr="00B97AF1">
        <w:rPr>
          <w:rFonts w:eastAsia="Calibri" w:cs="Calibri"/>
        </w:rPr>
        <w:t>n a</w:t>
      </w:r>
      <w:r w:rsidR="00552CE4" w:rsidRPr="00B97AF1">
        <w:rPr>
          <w:rFonts w:eastAsia="Calibri" w:cs="Calibri"/>
          <w:spacing w:val="-1"/>
        </w:rPr>
        <w:t>n</w:t>
      </w:r>
      <w:r w:rsidR="00552CE4" w:rsidRPr="00B97AF1">
        <w:rPr>
          <w:rFonts w:eastAsia="Calibri" w:cs="Calibri"/>
        </w:rPr>
        <w:t>d</w:t>
      </w:r>
      <w:r w:rsidR="00552CE4" w:rsidRPr="00B97AF1">
        <w:rPr>
          <w:rFonts w:eastAsia="Calibri" w:cs="Calibri"/>
          <w:spacing w:val="-3"/>
        </w:rPr>
        <w:t xml:space="preserve"> </w:t>
      </w:r>
      <w:r w:rsidR="00552CE4" w:rsidRPr="00B97AF1">
        <w:rPr>
          <w:rFonts w:eastAsia="Calibri" w:cs="Calibri"/>
          <w:spacing w:val="-2"/>
        </w:rPr>
        <w:t>w</w:t>
      </w:r>
      <w:r w:rsidR="00552CE4" w:rsidRPr="00B97AF1">
        <w:rPr>
          <w:rFonts w:eastAsia="Calibri" w:cs="Calibri"/>
          <w:spacing w:val="1"/>
        </w:rPr>
        <w:t>o</w:t>
      </w:r>
      <w:r w:rsidR="00552CE4" w:rsidRPr="00B97AF1">
        <w:rPr>
          <w:rFonts w:eastAsia="Calibri" w:cs="Calibri"/>
        </w:rPr>
        <w:t>rk</w:t>
      </w:r>
      <w:r w:rsidR="00552CE4" w:rsidRPr="00B97AF1">
        <w:rPr>
          <w:rFonts w:eastAsia="Calibri" w:cs="Calibri"/>
          <w:spacing w:val="-3"/>
        </w:rPr>
        <w:t>f</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2"/>
        </w:rPr>
        <w:t>c</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s</w:t>
      </w:r>
      <w:r w:rsidR="00552CE4" w:rsidRPr="00B97AF1">
        <w:rPr>
          <w:rFonts w:eastAsia="Calibri" w:cs="Calibri"/>
          <w:spacing w:val="1"/>
        </w:rPr>
        <w:t>e</w:t>
      </w:r>
      <w:r w:rsidR="00552CE4" w:rsidRPr="00B97AF1">
        <w:rPr>
          <w:rFonts w:eastAsia="Calibri" w:cs="Calibri"/>
          <w:spacing w:val="-3"/>
        </w:rPr>
        <w:t>r</w:t>
      </w:r>
      <w:r w:rsidR="00552CE4" w:rsidRPr="00B97AF1">
        <w:rPr>
          <w:rFonts w:eastAsia="Calibri" w:cs="Calibri"/>
          <w:spacing w:val="1"/>
        </w:rPr>
        <w:t>v</w:t>
      </w:r>
      <w:r w:rsidR="00552CE4" w:rsidRPr="00B97AF1">
        <w:rPr>
          <w:rFonts w:eastAsia="Calibri" w:cs="Calibri"/>
        </w:rPr>
        <w:t>ic</w:t>
      </w:r>
      <w:r w:rsidR="00552CE4" w:rsidRPr="00B97AF1">
        <w:rPr>
          <w:rFonts w:eastAsia="Calibri" w:cs="Calibri"/>
          <w:spacing w:val="-2"/>
        </w:rPr>
        <w:t>e</w:t>
      </w:r>
      <w:r w:rsidR="00552CE4" w:rsidRPr="00B97AF1">
        <w:rPr>
          <w:rFonts w:eastAsia="Calibri" w:cs="Calibri"/>
        </w:rPr>
        <w:t>s</w:t>
      </w:r>
      <w:r w:rsidR="00552CE4" w:rsidRPr="00B97AF1">
        <w:rPr>
          <w:rFonts w:eastAsia="Calibri" w:cs="Calibri"/>
          <w:spacing w:val="1"/>
        </w:rPr>
        <w:t xml:space="preserve"> </w:t>
      </w:r>
      <w:r w:rsidR="00552CE4" w:rsidRPr="00B97AF1">
        <w:rPr>
          <w:rFonts w:eastAsia="Calibri" w:cs="Calibri"/>
          <w:spacing w:val="-3"/>
        </w:rPr>
        <w:t>f</w:t>
      </w:r>
      <w:r w:rsidR="00552CE4" w:rsidRPr="00B97AF1">
        <w:rPr>
          <w:rFonts w:eastAsia="Calibri" w:cs="Calibri"/>
          <w:spacing w:val="1"/>
        </w:rPr>
        <w:t>o</w:t>
      </w:r>
      <w:r w:rsidR="00552CE4" w:rsidRPr="00B97AF1">
        <w:rPr>
          <w:rFonts w:eastAsia="Calibri" w:cs="Calibri"/>
        </w:rPr>
        <w:t>r a</w:t>
      </w:r>
      <w:r w:rsidR="00552CE4" w:rsidRPr="00B97AF1">
        <w:rPr>
          <w:rFonts w:eastAsia="Calibri" w:cs="Calibri"/>
          <w:spacing w:val="-1"/>
        </w:rPr>
        <w:t>du</w:t>
      </w:r>
      <w:r w:rsidR="00552CE4" w:rsidRPr="00B97AF1">
        <w:rPr>
          <w:rFonts w:eastAsia="Calibri" w:cs="Calibri"/>
        </w:rPr>
        <w:t>lts</w:t>
      </w:r>
      <w:r w:rsidR="00552CE4" w:rsidRPr="00B97AF1">
        <w:rPr>
          <w:rFonts w:eastAsia="Calibri" w:cs="Calibri"/>
          <w:spacing w:val="1"/>
        </w:rPr>
        <w:t xml:space="preserve"> </w:t>
      </w:r>
      <w:r w:rsidR="00552CE4" w:rsidRPr="00B97AF1">
        <w:rPr>
          <w:rFonts w:eastAsia="Calibri" w:cs="Calibri"/>
        </w:rPr>
        <w:t>a</w:t>
      </w:r>
      <w:r w:rsidR="00552CE4" w:rsidRPr="00B97AF1">
        <w:rPr>
          <w:rFonts w:eastAsia="Calibri" w:cs="Calibri"/>
          <w:spacing w:val="-1"/>
        </w:rPr>
        <w:t>n</w:t>
      </w:r>
      <w:r w:rsidR="00552CE4" w:rsidRPr="00B97AF1">
        <w:rPr>
          <w:rFonts w:eastAsia="Calibri" w:cs="Calibri"/>
        </w:rPr>
        <w:t>d</w:t>
      </w:r>
      <w:r w:rsidR="00552CE4" w:rsidRPr="00B97AF1">
        <w:rPr>
          <w:rFonts w:eastAsia="Calibri" w:cs="Calibri"/>
          <w:spacing w:val="-3"/>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1"/>
        </w:rPr>
        <w:t>u</w:t>
      </w:r>
      <w:r w:rsidR="00552CE4" w:rsidRPr="00B97AF1">
        <w:rPr>
          <w:rFonts w:eastAsia="Calibri" w:cs="Calibri"/>
        </w:rPr>
        <w:t>s</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2"/>
        </w:rPr>
        <w:t xml:space="preserve"> </w:t>
      </w:r>
      <w:r w:rsidR="00552CE4" w:rsidRPr="00B97AF1">
        <w:rPr>
          <w:rFonts w:eastAsia="Calibri" w:cs="Calibri"/>
          <w:spacing w:val="1"/>
        </w:rPr>
        <w:t>o</w:t>
      </w:r>
      <w:r w:rsidR="00552CE4" w:rsidRPr="00B97AF1">
        <w:rPr>
          <w:rFonts w:eastAsia="Calibri" w:cs="Calibri"/>
        </w:rPr>
        <w:t>f</w:t>
      </w:r>
      <w:r w:rsidR="00552CE4" w:rsidRPr="00B97AF1">
        <w:rPr>
          <w:rFonts w:eastAsia="Calibri" w:cs="Calibri"/>
          <w:spacing w:val="-2"/>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spacing w:val="1"/>
        </w:rPr>
        <w:t>o</w:t>
      </w:r>
      <w:r w:rsidR="00552CE4" w:rsidRPr="00B97AF1">
        <w:rPr>
          <w:rFonts w:eastAsia="Calibri" w:cs="Calibri"/>
          <w:spacing w:val="-2"/>
        </w:rPr>
        <w:t>s</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f</w:t>
      </w:r>
      <w:r w:rsidR="00552CE4" w:rsidRPr="00B97AF1">
        <w:rPr>
          <w:rFonts w:eastAsia="Calibri" w:cs="Calibri"/>
          <w:spacing w:val="-1"/>
        </w:rPr>
        <w:t>und</w:t>
      </w:r>
      <w:r w:rsidR="00552CE4" w:rsidRPr="00B97AF1">
        <w:rPr>
          <w:rFonts w:eastAsia="Calibri" w:cs="Calibri"/>
          <w:spacing w:val="1"/>
        </w:rPr>
        <w:t>s</w:t>
      </w:r>
      <w:r w:rsidR="00552CE4" w:rsidRPr="00B97AF1">
        <w:rPr>
          <w:rFonts w:eastAsia="Calibri" w:cs="Calibri"/>
        </w:rPr>
        <w:t>?</w:t>
      </w:r>
      <w:r w:rsidR="00552CE4" w:rsidRPr="00B97AF1">
        <w:rPr>
          <w:rFonts w:eastAsia="Calibri" w:cs="Calibri"/>
          <w:spacing w:val="50"/>
        </w:rPr>
        <w:t xml:space="preserve"> </w:t>
      </w:r>
      <w:r w:rsidR="00552CE4" w:rsidRPr="00B97AF1">
        <w:rPr>
          <w:rFonts w:eastAsia="Calibri" w:cs="Calibri"/>
          <w:spacing w:val="-1"/>
        </w:rPr>
        <w:t>Ho</w:t>
      </w:r>
      <w:r w:rsidR="00552CE4" w:rsidRPr="00B97AF1">
        <w:rPr>
          <w:rFonts w:eastAsia="Calibri" w:cs="Calibri"/>
        </w:rPr>
        <w:t>w</w:t>
      </w:r>
      <w:r w:rsidR="00552CE4" w:rsidRPr="00B97AF1">
        <w:rPr>
          <w:rFonts w:eastAsia="Calibri" w:cs="Calibri"/>
          <w:spacing w:val="1"/>
        </w:rPr>
        <w:t xml:space="preserve"> </w:t>
      </w:r>
      <w:r w:rsidR="00552CE4" w:rsidRPr="00B97AF1">
        <w:rPr>
          <w:rFonts w:eastAsia="Calibri" w:cs="Calibri"/>
        </w:rPr>
        <w:t>will</w:t>
      </w:r>
      <w:r w:rsidR="00552CE4" w:rsidRPr="00B97AF1">
        <w:rPr>
          <w:rFonts w:eastAsia="Calibri" w:cs="Calibri"/>
          <w:spacing w:val="-2"/>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e a</w:t>
      </w:r>
      <w:r w:rsidR="00552CE4" w:rsidRPr="00B97AF1">
        <w:rPr>
          <w:rFonts w:eastAsia="Calibri" w:cs="Calibri"/>
          <w:spacing w:val="1"/>
        </w:rPr>
        <w:t>v</w:t>
      </w:r>
      <w:r w:rsidR="00552CE4" w:rsidRPr="00B97AF1">
        <w:rPr>
          <w:rFonts w:eastAsia="Calibri" w:cs="Calibri"/>
        </w:rPr>
        <w:t>aila</w:t>
      </w:r>
      <w:r w:rsidR="00552CE4" w:rsidRPr="00B97AF1">
        <w:rPr>
          <w:rFonts w:eastAsia="Calibri" w:cs="Calibri"/>
          <w:spacing w:val="-1"/>
        </w:rPr>
        <w:t>b</w:t>
      </w:r>
      <w:r w:rsidR="00552CE4" w:rsidRPr="00B97AF1">
        <w:rPr>
          <w:rFonts w:eastAsia="Calibri" w:cs="Calibri"/>
        </w:rPr>
        <w:t>le</w:t>
      </w:r>
      <w:r w:rsidR="00552CE4" w:rsidRPr="00B97AF1">
        <w:rPr>
          <w:rFonts w:eastAsia="Calibri" w:cs="Calibri"/>
          <w:spacing w:val="1"/>
        </w:rPr>
        <w:t xml:space="preserve"> </w:t>
      </w:r>
      <w:r w:rsidR="00552CE4" w:rsidRPr="00B97AF1">
        <w:rPr>
          <w:rFonts w:eastAsia="Calibri" w:cs="Calibri"/>
        </w:rPr>
        <w:t>f</w:t>
      </w:r>
      <w:r w:rsidR="00552CE4" w:rsidRPr="00B97AF1">
        <w:rPr>
          <w:rFonts w:eastAsia="Calibri" w:cs="Calibri"/>
          <w:spacing w:val="-1"/>
        </w:rPr>
        <w:t>und</w:t>
      </w:r>
      <w:r w:rsidR="00552CE4" w:rsidRPr="00B97AF1">
        <w:rPr>
          <w:rFonts w:eastAsia="Calibri" w:cs="Calibri"/>
        </w:rPr>
        <w:t>s</w:t>
      </w:r>
      <w:r w:rsidR="00552CE4" w:rsidRPr="00B97AF1">
        <w:rPr>
          <w:rFonts w:eastAsia="Calibri" w:cs="Calibri"/>
          <w:spacing w:val="1"/>
        </w:rPr>
        <w:t xml:space="preserve"> </w:t>
      </w:r>
      <w:r w:rsidR="00552CE4" w:rsidRPr="00B97AF1">
        <w:rPr>
          <w:rFonts w:eastAsia="Calibri" w:cs="Calibri"/>
          <w:spacing w:val="-1"/>
        </w:rPr>
        <w:t>b</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r</w:t>
      </w:r>
      <w:r w:rsidR="00552CE4" w:rsidRPr="00B97AF1">
        <w:rPr>
          <w:rFonts w:eastAsia="Calibri" w:cs="Calibri"/>
          <w:spacing w:val="1"/>
        </w:rPr>
        <w:t>e</w:t>
      </w:r>
      <w:r w:rsidR="00552CE4" w:rsidRPr="00B97AF1">
        <w:rPr>
          <w:rFonts w:eastAsia="Calibri" w:cs="Calibri"/>
          <w:spacing w:val="-3"/>
        </w:rPr>
        <w:t>p</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1"/>
        </w:rPr>
        <w:t>t</w:t>
      </w:r>
      <w:r w:rsidR="00552CE4" w:rsidRPr="00B97AF1">
        <w:rPr>
          <w:rFonts w:eastAsia="Calibri" w:cs="Calibri"/>
          <w:spacing w:val="-2"/>
        </w:rPr>
        <w:t>e</w:t>
      </w:r>
      <w:r w:rsidR="00552CE4" w:rsidRPr="00B97AF1">
        <w:rPr>
          <w:rFonts w:eastAsia="Calibri" w:cs="Calibri"/>
        </w:rPr>
        <w:t>d a</w:t>
      </w:r>
      <w:r w:rsidR="00552CE4" w:rsidRPr="00B97AF1">
        <w:rPr>
          <w:rFonts w:eastAsia="Calibri" w:cs="Calibri"/>
          <w:spacing w:val="-1"/>
        </w:rPr>
        <w:t>n</w:t>
      </w:r>
      <w:r w:rsidR="00552CE4" w:rsidRPr="00B97AF1">
        <w:rPr>
          <w:rFonts w:eastAsia="Calibri" w:cs="Calibri"/>
        </w:rPr>
        <w:t xml:space="preserve">d </w:t>
      </w:r>
      <w:r w:rsidR="00552CE4" w:rsidRPr="00B97AF1">
        <w:rPr>
          <w:rFonts w:eastAsia="Calibri" w:cs="Calibri"/>
          <w:spacing w:val="1"/>
        </w:rPr>
        <w:t>ev</w:t>
      </w:r>
      <w:r w:rsidR="00552CE4" w:rsidRPr="00B97AF1">
        <w:rPr>
          <w:rFonts w:eastAsia="Calibri" w:cs="Calibri"/>
        </w:rPr>
        <w:t>al</w:t>
      </w:r>
      <w:r w:rsidR="00552CE4" w:rsidRPr="00B97AF1">
        <w:rPr>
          <w:rFonts w:eastAsia="Calibri" w:cs="Calibri"/>
          <w:spacing w:val="-1"/>
        </w:rPr>
        <w:t>u</w:t>
      </w:r>
      <w:r w:rsidR="00552CE4" w:rsidRPr="00B97AF1">
        <w:rPr>
          <w:rFonts w:eastAsia="Calibri" w:cs="Calibri"/>
        </w:rPr>
        <w:t>a</w:t>
      </w:r>
      <w:r w:rsidR="00552CE4" w:rsidRPr="00B97AF1">
        <w:rPr>
          <w:rFonts w:eastAsia="Calibri" w:cs="Calibri"/>
          <w:spacing w:val="-2"/>
        </w:rPr>
        <w:t>t</w:t>
      </w:r>
      <w:r w:rsidR="00552CE4" w:rsidRPr="00B97AF1">
        <w:rPr>
          <w:rFonts w:eastAsia="Calibri" w:cs="Calibri"/>
          <w:spacing w:val="1"/>
        </w:rPr>
        <w:t>e</w:t>
      </w:r>
      <w:r w:rsidR="00552CE4" w:rsidRPr="00B97AF1">
        <w:rPr>
          <w:rFonts w:eastAsia="Calibri" w:cs="Calibri"/>
          <w:spacing w:val="-1"/>
        </w:rPr>
        <w:t>d</w:t>
      </w:r>
      <w:r w:rsidR="00552CE4" w:rsidRPr="00B97AF1">
        <w:rPr>
          <w:rFonts w:eastAsia="Calibri" w:cs="Calibri"/>
        </w:rPr>
        <w:t>?</w:t>
      </w:r>
    </w:p>
    <w:p w:rsidR="009934AC" w:rsidRPr="00B97AF1" w:rsidRDefault="009934AC" w:rsidP="00530CBF">
      <w:pPr>
        <w:pStyle w:val="ListParagraph"/>
        <w:spacing w:after="0" w:line="200" w:lineRule="exact"/>
        <w:ind w:left="0" w:right="47"/>
        <w:rPr>
          <w:rFonts w:eastAsia="Calibri" w:cs="Calibri"/>
        </w:rPr>
      </w:pPr>
    </w:p>
    <w:p w:rsidR="00530CBF" w:rsidRPr="00B97AF1" w:rsidRDefault="00530CBF" w:rsidP="00530CBF">
      <w:pPr>
        <w:pStyle w:val="ListParagraph"/>
        <w:spacing w:after="0" w:line="240" w:lineRule="auto"/>
        <w:ind w:left="0" w:right="47"/>
        <w:rPr>
          <w:rFonts w:eastAsia="Calibri" w:cs="Calibri"/>
          <w:color w:val="00B0F0"/>
        </w:rPr>
      </w:pPr>
      <w:r>
        <w:rPr>
          <w:rFonts w:eastAsia="Calibri" w:cs="Calibri"/>
          <w:color w:val="00B0F0"/>
        </w:rPr>
        <w:t>Members have agreed to report funds available and the use of those funds for the purposes of adult education and workforce services. The program coordinator will collect expense and budget reports from each institution on an annual and an as-needed basis.  The use of available funds will be evaluated by the consortium to ensure efficiency and alignment with the consortium’s approved plan.</w:t>
      </w:r>
    </w:p>
    <w:p w:rsidR="00410A16" w:rsidRPr="00B97AF1" w:rsidRDefault="00410A16" w:rsidP="00530CBF">
      <w:pPr>
        <w:pStyle w:val="ListParagraph"/>
        <w:spacing w:after="0" w:line="200" w:lineRule="exact"/>
        <w:ind w:left="0" w:right="47"/>
        <w:rPr>
          <w:rFonts w:eastAsia="Calibri" w:cs="Calibri"/>
          <w:color w:val="00B0F0"/>
        </w:rPr>
      </w:pPr>
    </w:p>
    <w:p w:rsidR="00260D54" w:rsidRDefault="00260D54">
      <w:pPr>
        <w:rPr>
          <w:rFonts w:eastAsia="Calibri" w:cs="Calibri"/>
          <w:color w:val="00B0F0"/>
        </w:rPr>
      </w:pPr>
      <w:r>
        <w:rPr>
          <w:rFonts w:eastAsia="Calibri" w:cs="Calibri"/>
          <w:color w:val="00B0F0"/>
        </w:rPr>
        <w:br w:type="page"/>
      </w:r>
    </w:p>
    <w:p w:rsidR="00D3524C" w:rsidRDefault="009934AC" w:rsidP="00530CBF">
      <w:pPr>
        <w:pStyle w:val="ListParagraph"/>
        <w:spacing w:after="0"/>
        <w:ind w:left="0" w:right="47"/>
        <w:rPr>
          <w:rFonts w:eastAsia="Calibri" w:cs="Calibri"/>
        </w:rPr>
      </w:pPr>
      <w:r w:rsidRPr="00B97AF1">
        <w:lastRenderedPageBreak/>
        <w:t xml:space="preserve">3. </w:t>
      </w:r>
      <w:r w:rsidR="00552CE4" w:rsidRPr="00B97AF1">
        <w:rPr>
          <w:rFonts w:eastAsia="Calibri" w:cs="Calibri"/>
          <w:spacing w:val="-1"/>
        </w:rPr>
        <w:t>H</w:t>
      </w:r>
      <w:r w:rsidR="00552CE4" w:rsidRPr="00B97AF1">
        <w:rPr>
          <w:rFonts w:eastAsia="Calibri" w:cs="Calibri"/>
          <w:spacing w:val="1"/>
        </w:rPr>
        <w:t>o</w:t>
      </w:r>
      <w:r w:rsidR="00552CE4" w:rsidRPr="00B97AF1">
        <w:rPr>
          <w:rFonts w:eastAsia="Calibri" w:cs="Calibri"/>
        </w:rPr>
        <w:t>w</w:t>
      </w:r>
      <w:r w:rsidR="00552CE4" w:rsidRPr="00B97AF1">
        <w:rPr>
          <w:rFonts w:eastAsia="Calibri" w:cs="Calibri"/>
          <w:spacing w:val="-1"/>
        </w:rPr>
        <w:t xml:space="preserve"> </w:t>
      </w:r>
      <w:r w:rsidR="00552CE4" w:rsidRPr="00B97AF1">
        <w:rPr>
          <w:rFonts w:eastAsia="Calibri" w:cs="Calibri"/>
        </w:rPr>
        <w:t xml:space="preserve">will </w:t>
      </w:r>
      <w:r w:rsidR="00552CE4" w:rsidRPr="00B97AF1">
        <w:rPr>
          <w:rFonts w:eastAsia="Calibri" w:cs="Calibri"/>
          <w:spacing w:val="-1"/>
        </w:rPr>
        <w:t>y</w:t>
      </w:r>
      <w:r w:rsidR="00552CE4" w:rsidRPr="00B97AF1">
        <w:rPr>
          <w:rFonts w:eastAsia="Calibri" w:cs="Calibri"/>
          <w:spacing w:val="1"/>
        </w:rPr>
        <w:t>o</w:t>
      </w:r>
      <w:r w:rsidR="00552CE4" w:rsidRPr="00B97AF1">
        <w:rPr>
          <w:rFonts w:eastAsia="Calibri" w:cs="Calibri"/>
        </w:rPr>
        <w:t>u a</w:t>
      </w:r>
      <w:r w:rsidR="00552CE4" w:rsidRPr="00B97AF1">
        <w:rPr>
          <w:rFonts w:eastAsia="Calibri" w:cs="Calibri"/>
          <w:spacing w:val="-2"/>
        </w:rPr>
        <w:t>s</w:t>
      </w:r>
      <w:r w:rsidR="00552CE4" w:rsidRPr="00B97AF1">
        <w:rPr>
          <w:rFonts w:eastAsia="Calibri" w:cs="Calibri"/>
        </w:rPr>
        <w:t>s</w:t>
      </w:r>
      <w:r w:rsidR="00552CE4" w:rsidRPr="00B97AF1">
        <w:rPr>
          <w:rFonts w:eastAsia="Calibri" w:cs="Calibri"/>
          <w:spacing w:val="-1"/>
        </w:rPr>
        <w:t>u</w:t>
      </w:r>
      <w:r w:rsidR="00552CE4" w:rsidRPr="00B97AF1">
        <w:rPr>
          <w:rFonts w:eastAsia="Calibri" w:cs="Calibri"/>
        </w:rPr>
        <w:t>re</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spacing w:val="-3"/>
        </w:rPr>
        <w:t>a</w:t>
      </w:r>
      <w:r w:rsidR="00552CE4" w:rsidRPr="00B97AF1">
        <w:rPr>
          <w:rFonts w:eastAsia="Calibri" w:cs="Calibri"/>
        </w:rPr>
        <w:t>t</w:t>
      </w:r>
      <w:r w:rsidR="00552CE4" w:rsidRPr="00B97AF1">
        <w:rPr>
          <w:rFonts w:eastAsia="Calibri" w:cs="Calibri"/>
          <w:spacing w:val="1"/>
        </w:rPr>
        <w:t xml:space="preserve"> </w:t>
      </w:r>
      <w:r w:rsidR="00552CE4" w:rsidRPr="00B97AF1">
        <w:rPr>
          <w:rFonts w:eastAsia="Calibri" w:cs="Calibri"/>
          <w:spacing w:val="-2"/>
        </w:rPr>
        <w:t>e</w:t>
      </w:r>
      <w:r w:rsidR="00552CE4" w:rsidRPr="00B97AF1">
        <w:rPr>
          <w:rFonts w:eastAsia="Calibri" w:cs="Calibri"/>
        </w:rPr>
        <w:t xml:space="preserve">ach </w:t>
      </w:r>
      <w:r w:rsidR="00552CE4" w:rsidRPr="00B97AF1">
        <w:rPr>
          <w:rFonts w:eastAsia="Calibri" w:cs="Calibri"/>
          <w:spacing w:val="-1"/>
        </w:rPr>
        <w:t>m</w:t>
      </w:r>
      <w:r w:rsidR="00552CE4" w:rsidRPr="00B97AF1">
        <w:rPr>
          <w:rFonts w:eastAsia="Calibri" w:cs="Calibri"/>
          <w:spacing w:val="1"/>
        </w:rPr>
        <w:t>em</w:t>
      </w:r>
      <w:r w:rsidR="00552CE4" w:rsidRPr="00B97AF1">
        <w:rPr>
          <w:rFonts w:eastAsia="Calibri" w:cs="Calibri"/>
          <w:spacing w:val="-3"/>
        </w:rPr>
        <w:t>b</w:t>
      </w:r>
      <w:r w:rsidR="00552CE4" w:rsidRPr="00B97AF1">
        <w:rPr>
          <w:rFonts w:eastAsia="Calibri" w:cs="Calibri"/>
          <w:spacing w:val="1"/>
        </w:rPr>
        <w:t>e</w:t>
      </w:r>
      <w:r w:rsidR="00552CE4" w:rsidRPr="00B97AF1">
        <w:rPr>
          <w:rFonts w:eastAsia="Calibri" w:cs="Calibri"/>
        </w:rPr>
        <w:t>r</w:t>
      </w:r>
      <w:r w:rsidR="00552CE4" w:rsidRPr="00B97AF1">
        <w:rPr>
          <w:rFonts w:eastAsia="Calibri" w:cs="Calibri"/>
          <w:spacing w:val="-2"/>
        </w:rPr>
        <w:t xml:space="preserve"> </w:t>
      </w:r>
      <w:r w:rsidR="00552CE4" w:rsidRPr="00B97AF1">
        <w:rPr>
          <w:rFonts w:eastAsia="Calibri" w:cs="Calibri"/>
          <w:spacing w:val="1"/>
        </w:rPr>
        <w:t>o</w:t>
      </w:r>
      <w:r w:rsidR="00552CE4" w:rsidRPr="00B97AF1">
        <w:rPr>
          <w:rFonts w:eastAsia="Calibri" w:cs="Calibri"/>
        </w:rPr>
        <w:t>f 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2"/>
        </w:rPr>
        <w:t>c</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s</w:t>
      </w:r>
      <w:r w:rsidR="00552CE4" w:rsidRPr="00B97AF1">
        <w:rPr>
          <w:rFonts w:eastAsia="Calibri" w:cs="Calibri"/>
          <w:spacing w:val="1"/>
        </w:rPr>
        <w:t>o</w:t>
      </w:r>
      <w:r w:rsidR="00552CE4" w:rsidRPr="00B97AF1">
        <w:rPr>
          <w:rFonts w:eastAsia="Calibri" w:cs="Calibri"/>
          <w:spacing w:val="-3"/>
        </w:rPr>
        <w:t>r</w:t>
      </w:r>
      <w:r w:rsidR="00552CE4" w:rsidRPr="00B97AF1">
        <w:rPr>
          <w:rFonts w:eastAsia="Calibri" w:cs="Calibri"/>
          <w:spacing w:val="-2"/>
        </w:rPr>
        <w:t>t</w:t>
      </w:r>
      <w:r w:rsidR="00552CE4" w:rsidRPr="00B97AF1">
        <w:rPr>
          <w:rFonts w:eastAsia="Calibri" w:cs="Calibri"/>
        </w:rPr>
        <w:t>i</w:t>
      </w:r>
      <w:r w:rsidR="00552CE4" w:rsidRPr="00B97AF1">
        <w:rPr>
          <w:rFonts w:eastAsia="Calibri" w:cs="Calibri"/>
          <w:spacing w:val="-1"/>
        </w:rPr>
        <w:t>u</w:t>
      </w:r>
      <w:r w:rsidR="00552CE4" w:rsidRPr="00B97AF1">
        <w:rPr>
          <w:rFonts w:eastAsia="Calibri" w:cs="Calibri"/>
        </w:rPr>
        <w:t>m</w:t>
      </w:r>
      <w:r w:rsidR="00552CE4" w:rsidRPr="00B97AF1">
        <w:rPr>
          <w:rFonts w:eastAsia="Calibri" w:cs="Calibri"/>
          <w:spacing w:val="2"/>
        </w:rPr>
        <w:t xml:space="preserve"> </w:t>
      </w:r>
      <w:r w:rsidR="00552CE4" w:rsidRPr="00B97AF1">
        <w:rPr>
          <w:rFonts w:eastAsia="Calibri" w:cs="Calibri"/>
        </w:rPr>
        <w:t xml:space="preserve">is </w:t>
      </w:r>
      <w:r w:rsidR="00552CE4" w:rsidRPr="00B97AF1">
        <w:rPr>
          <w:rFonts w:eastAsia="Calibri" w:cs="Calibri"/>
          <w:spacing w:val="-3"/>
        </w:rPr>
        <w:t>r</w:t>
      </w:r>
      <w:r w:rsidR="00552CE4" w:rsidRPr="00B97AF1">
        <w:rPr>
          <w:rFonts w:eastAsia="Calibri" w:cs="Calibri"/>
          <w:spacing w:val="1"/>
        </w:rPr>
        <w:t>e</w:t>
      </w:r>
      <w:r w:rsidR="00552CE4" w:rsidRPr="00B97AF1">
        <w:rPr>
          <w:rFonts w:eastAsia="Calibri" w:cs="Calibri"/>
          <w:spacing w:val="-1"/>
        </w:rPr>
        <w:t>p</w:t>
      </w:r>
      <w:r w:rsidR="00552CE4" w:rsidRPr="00B97AF1">
        <w:rPr>
          <w:rFonts w:eastAsia="Calibri" w:cs="Calibri"/>
        </w:rPr>
        <w:t>r</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1"/>
        </w:rPr>
        <w:t>e</w:t>
      </w:r>
      <w:r w:rsidR="00552CE4" w:rsidRPr="00B97AF1">
        <w:rPr>
          <w:rFonts w:eastAsia="Calibri" w:cs="Calibri"/>
          <w:spacing w:val="-3"/>
        </w:rPr>
        <w:t>n</w:t>
      </w:r>
      <w:r w:rsidR="00552CE4" w:rsidRPr="00B97AF1">
        <w:rPr>
          <w:rFonts w:eastAsia="Calibri" w:cs="Calibri"/>
        </w:rPr>
        <w:t>t</w:t>
      </w:r>
      <w:r w:rsidR="00552CE4" w:rsidRPr="00B97AF1">
        <w:rPr>
          <w:rFonts w:eastAsia="Calibri" w:cs="Calibri"/>
          <w:spacing w:val="1"/>
        </w:rPr>
        <w:t>e</w:t>
      </w:r>
      <w:r w:rsidR="00552CE4" w:rsidRPr="00B97AF1">
        <w:rPr>
          <w:rFonts w:eastAsia="Calibri" w:cs="Calibri"/>
        </w:rPr>
        <w:t>d</w:t>
      </w:r>
      <w:r w:rsidR="00552CE4" w:rsidRPr="00B97AF1">
        <w:rPr>
          <w:rFonts w:eastAsia="Calibri" w:cs="Calibri"/>
          <w:spacing w:val="-3"/>
        </w:rPr>
        <w:t xml:space="preserve"> </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ly</w:t>
      </w:r>
      <w:r w:rsidR="00552CE4" w:rsidRPr="00B97AF1">
        <w:rPr>
          <w:rFonts w:eastAsia="Calibri" w:cs="Calibri"/>
          <w:spacing w:val="1"/>
        </w:rPr>
        <w:t xml:space="preserve"> </w:t>
      </w:r>
      <w:r w:rsidR="00552CE4" w:rsidRPr="00B97AF1">
        <w:rPr>
          <w:rFonts w:eastAsia="Calibri" w:cs="Calibri"/>
          <w:spacing w:val="-3"/>
        </w:rPr>
        <w:t>b</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rPr>
        <w:t xml:space="preserve">an </w:t>
      </w:r>
      <w:r w:rsidR="00552CE4" w:rsidRPr="00B97AF1">
        <w:rPr>
          <w:rFonts w:eastAsia="Calibri" w:cs="Calibri"/>
          <w:spacing w:val="1"/>
        </w:rPr>
        <w:t>o</w:t>
      </w:r>
      <w:r w:rsidR="00552CE4" w:rsidRPr="00B97AF1">
        <w:rPr>
          <w:rFonts w:eastAsia="Calibri" w:cs="Calibri"/>
        </w:rPr>
        <w:t xml:space="preserve">fficial </w:t>
      </w:r>
      <w:r w:rsidR="00552CE4" w:rsidRPr="00B97AF1">
        <w:rPr>
          <w:rFonts w:eastAsia="Calibri" w:cs="Calibri"/>
          <w:spacing w:val="-1"/>
        </w:rPr>
        <w:t>d</w:t>
      </w:r>
      <w:r w:rsidR="00552CE4" w:rsidRPr="00B97AF1">
        <w:rPr>
          <w:rFonts w:eastAsia="Calibri" w:cs="Calibri"/>
          <w:spacing w:val="1"/>
        </w:rPr>
        <w:t>e</w:t>
      </w:r>
      <w:r w:rsidR="00552CE4" w:rsidRPr="00B97AF1">
        <w:rPr>
          <w:rFonts w:eastAsia="Calibri" w:cs="Calibri"/>
        </w:rPr>
        <w:t>si</w:t>
      </w:r>
      <w:r w:rsidR="00552CE4" w:rsidRPr="00B97AF1">
        <w:rPr>
          <w:rFonts w:eastAsia="Calibri" w:cs="Calibri"/>
          <w:spacing w:val="-1"/>
        </w:rPr>
        <w:t>gn</w:t>
      </w:r>
      <w:r w:rsidR="00552CE4" w:rsidRPr="00B97AF1">
        <w:rPr>
          <w:rFonts w:eastAsia="Calibri" w:cs="Calibri"/>
        </w:rPr>
        <w:t>at</w:t>
      </w:r>
      <w:r w:rsidR="00552CE4" w:rsidRPr="00B97AF1">
        <w:rPr>
          <w:rFonts w:eastAsia="Calibri" w:cs="Calibri"/>
          <w:spacing w:val="1"/>
        </w:rPr>
        <w:t>e</w:t>
      </w:r>
      <w:r w:rsidR="00552CE4" w:rsidRPr="00B97AF1">
        <w:rPr>
          <w:rFonts w:eastAsia="Calibri" w:cs="Calibri"/>
        </w:rPr>
        <w:t xml:space="preserve">d </w:t>
      </w:r>
      <w:r w:rsidR="00552CE4" w:rsidRPr="00B97AF1">
        <w:rPr>
          <w:rFonts w:eastAsia="Calibri" w:cs="Calibri"/>
          <w:spacing w:val="-1"/>
        </w:rPr>
        <w:t>b</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3"/>
        </w:rPr>
        <w:t>g</w:t>
      </w:r>
      <w:r w:rsidR="00552CE4" w:rsidRPr="00B97AF1">
        <w:rPr>
          <w:rFonts w:eastAsia="Calibri" w:cs="Calibri"/>
          <w:spacing w:val="1"/>
        </w:rPr>
        <w:t>o</w:t>
      </w:r>
      <w:r w:rsidR="00552CE4" w:rsidRPr="00B97AF1">
        <w:rPr>
          <w:rFonts w:eastAsia="Calibri" w:cs="Calibri"/>
          <w:spacing w:val="-1"/>
        </w:rPr>
        <w:t>v</w:t>
      </w:r>
      <w:r w:rsidR="00552CE4" w:rsidRPr="00B97AF1">
        <w:rPr>
          <w:rFonts w:eastAsia="Calibri" w:cs="Calibri"/>
          <w:spacing w:val="1"/>
        </w:rPr>
        <w:t>e</w:t>
      </w:r>
      <w:r w:rsidR="00552CE4" w:rsidRPr="00B97AF1">
        <w:rPr>
          <w:rFonts w:eastAsia="Calibri" w:cs="Calibri"/>
        </w:rPr>
        <w:t>r</w:t>
      </w:r>
      <w:r w:rsidR="00552CE4" w:rsidRPr="00B97AF1">
        <w:rPr>
          <w:rFonts w:eastAsia="Calibri" w:cs="Calibri"/>
          <w:spacing w:val="-1"/>
        </w:rPr>
        <w:t>n</w:t>
      </w:r>
      <w:r w:rsidR="00552CE4" w:rsidRPr="00B97AF1">
        <w:rPr>
          <w:rFonts w:eastAsia="Calibri" w:cs="Calibri"/>
        </w:rPr>
        <w:t>i</w:t>
      </w:r>
      <w:r w:rsidR="00552CE4" w:rsidRPr="00B97AF1">
        <w:rPr>
          <w:rFonts w:eastAsia="Calibri" w:cs="Calibri"/>
          <w:spacing w:val="-1"/>
        </w:rPr>
        <w:t>n</w:t>
      </w:r>
      <w:r w:rsidR="00552CE4" w:rsidRPr="00B97AF1">
        <w:rPr>
          <w:rFonts w:eastAsia="Calibri" w:cs="Calibri"/>
        </w:rPr>
        <w:t xml:space="preserve">g </w:t>
      </w:r>
      <w:r w:rsidR="00552CE4" w:rsidRPr="00B97AF1">
        <w:rPr>
          <w:rFonts w:eastAsia="Calibri" w:cs="Calibri"/>
          <w:spacing w:val="-1"/>
        </w:rPr>
        <w:t>b</w:t>
      </w:r>
      <w:r w:rsidR="00552CE4" w:rsidRPr="00B97AF1">
        <w:rPr>
          <w:rFonts w:eastAsia="Calibri" w:cs="Calibri"/>
          <w:spacing w:val="1"/>
        </w:rPr>
        <w:t>o</w:t>
      </w:r>
      <w:r w:rsidR="00552CE4" w:rsidRPr="00B97AF1">
        <w:rPr>
          <w:rFonts w:eastAsia="Calibri" w:cs="Calibri"/>
        </w:rPr>
        <w:t>ard</w:t>
      </w:r>
      <w:r w:rsidR="00552CE4" w:rsidRPr="00B97AF1">
        <w:rPr>
          <w:rFonts w:eastAsia="Calibri" w:cs="Calibri"/>
          <w:spacing w:val="-3"/>
        </w:rPr>
        <w:t xml:space="preserve"> </w:t>
      </w:r>
      <w:r w:rsidR="00552CE4" w:rsidRPr="00B97AF1">
        <w:rPr>
          <w:rFonts w:eastAsia="Calibri" w:cs="Calibri"/>
          <w:spacing w:val="1"/>
        </w:rPr>
        <w:t>o</w:t>
      </w:r>
      <w:r w:rsidR="00552CE4" w:rsidRPr="00B97AF1">
        <w:rPr>
          <w:rFonts w:eastAsia="Calibri" w:cs="Calibri"/>
        </w:rPr>
        <w:t>f 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m</w:t>
      </w:r>
      <w:r w:rsidR="00552CE4" w:rsidRPr="00B97AF1">
        <w:rPr>
          <w:rFonts w:eastAsia="Calibri" w:cs="Calibri"/>
          <w:spacing w:val="-2"/>
        </w:rPr>
        <w:t>e</w:t>
      </w:r>
      <w:r w:rsidR="00552CE4" w:rsidRPr="00B97AF1">
        <w:rPr>
          <w:rFonts w:eastAsia="Calibri" w:cs="Calibri"/>
          <w:spacing w:val="1"/>
        </w:rPr>
        <w:t>m</w:t>
      </w:r>
      <w:r w:rsidR="00552CE4" w:rsidRPr="00B97AF1">
        <w:rPr>
          <w:rFonts w:eastAsia="Calibri" w:cs="Calibri"/>
          <w:spacing w:val="-1"/>
        </w:rPr>
        <w:t>b</w:t>
      </w:r>
      <w:r w:rsidR="00552CE4" w:rsidRPr="00B97AF1">
        <w:rPr>
          <w:rFonts w:eastAsia="Calibri" w:cs="Calibri"/>
          <w:spacing w:val="1"/>
        </w:rPr>
        <w:t>e</w:t>
      </w:r>
      <w:r w:rsidR="00552CE4" w:rsidRPr="00B97AF1">
        <w:rPr>
          <w:rFonts w:eastAsia="Calibri" w:cs="Calibri"/>
        </w:rPr>
        <w:t>r?</w:t>
      </w:r>
    </w:p>
    <w:p w:rsidR="00530CBF" w:rsidRDefault="009934AC" w:rsidP="00530CBF">
      <w:pPr>
        <w:pStyle w:val="ListParagraph"/>
        <w:spacing w:after="0" w:line="240" w:lineRule="auto"/>
        <w:ind w:left="0" w:right="47"/>
        <w:rPr>
          <w:rFonts w:eastAsia="Calibri" w:cs="Calibri"/>
          <w:color w:val="00B0F0"/>
        </w:rPr>
      </w:pPr>
      <w:r w:rsidRPr="00B97AF1">
        <w:rPr>
          <w:rFonts w:eastAsia="Calibri" w:cs="Calibri"/>
        </w:rPr>
        <w:br/>
      </w:r>
      <w:r w:rsidR="00530CBF">
        <w:rPr>
          <w:rFonts w:eastAsia="Calibri" w:cs="Calibri"/>
          <w:color w:val="00B0F0"/>
        </w:rPr>
        <w:t>Each institution’s governing board will provide to the consortium, in writing, the name of the designee chosen to represent their institution in the consortium. Approved board agenda items will be collected and retained on file.</w:t>
      </w:r>
    </w:p>
    <w:p w:rsidR="00410A16" w:rsidRPr="00B97AF1" w:rsidRDefault="00410A16" w:rsidP="00530CBF">
      <w:pPr>
        <w:pStyle w:val="ListParagraph"/>
        <w:spacing w:after="0"/>
        <w:ind w:left="0" w:right="47"/>
        <w:rPr>
          <w:rFonts w:eastAsia="Calibri" w:cs="Calibri"/>
          <w:color w:val="00B0F0"/>
        </w:rPr>
      </w:pPr>
    </w:p>
    <w:p w:rsidR="00410A16" w:rsidRPr="00B97AF1" w:rsidRDefault="00410A16" w:rsidP="00530CBF">
      <w:pPr>
        <w:pStyle w:val="ListParagraph"/>
        <w:spacing w:after="0"/>
        <w:ind w:left="0" w:right="47"/>
        <w:rPr>
          <w:rFonts w:eastAsia="Calibri" w:cs="Calibri"/>
          <w:color w:val="00B0F0"/>
        </w:rPr>
      </w:pPr>
    </w:p>
    <w:p w:rsidR="00E82DB2" w:rsidRPr="00B97AF1" w:rsidRDefault="009934AC" w:rsidP="00530CBF">
      <w:pPr>
        <w:pStyle w:val="ListParagraph"/>
        <w:spacing w:after="0"/>
        <w:ind w:left="0" w:right="47"/>
        <w:rPr>
          <w:rFonts w:eastAsia="Calibri" w:cs="Calibri"/>
        </w:rPr>
      </w:pPr>
      <w:r w:rsidRPr="00B97AF1">
        <w:rPr>
          <w:rFonts w:eastAsia="Calibri" w:cs="Calibri"/>
        </w:rPr>
        <w:t>4</w:t>
      </w:r>
      <w:r w:rsidRPr="00B97AF1">
        <w:rPr>
          <w:rFonts w:eastAsia="Calibri" w:cs="Calibri"/>
          <w:spacing w:val="-1"/>
        </w:rPr>
        <w:t xml:space="preserve">. </w:t>
      </w:r>
      <w:r w:rsidR="00552CE4" w:rsidRPr="00B97AF1">
        <w:rPr>
          <w:rFonts w:eastAsia="Calibri" w:cs="Calibri"/>
          <w:spacing w:val="-1"/>
        </w:rPr>
        <w:t>H</w:t>
      </w:r>
      <w:r w:rsidR="00552CE4" w:rsidRPr="00B97AF1">
        <w:rPr>
          <w:rFonts w:eastAsia="Calibri" w:cs="Calibri"/>
          <w:spacing w:val="1"/>
        </w:rPr>
        <w:t>o</w:t>
      </w:r>
      <w:r w:rsidR="00552CE4" w:rsidRPr="00B97AF1">
        <w:rPr>
          <w:rFonts w:eastAsia="Calibri" w:cs="Calibri"/>
        </w:rPr>
        <w:t>w</w:t>
      </w:r>
      <w:r w:rsidR="00552CE4" w:rsidRPr="00B97AF1">
        <w:rPr>
          <w:rFonts w:eastAsia="Calibri" w:cs="Calibri"/>
          <w:spacing w:val="-1"/>
        </w:rPr>
        <w:t xml:space="preserve"> </w:t>
      </w:r>
      <w:r w:rsidR="00552CE4" w:rsidRPr="00B97AF1">
        <w:rPr>
          <w:rFonts w:eastAsia="Calibri" w:cs="Calibri"/>
        </w:rPr>
        <w:t xml:space="preserve">will </w:t>
      </w:r>
      <w:r w:rsidR="00552CE4" w:rsidRPr="00B97AF1">
        <w:rPr>
          <w:rFonts w:eastAsia="Calibri" w:cs="Calibri"/>
          <w:spacing w:val="-1"/>
        </w:rPr>
        <w:t>y</w:t>
      </w:r>
      <w:r w:rsidR="00552CE4" w:rsidRPr="00B97AF1">
        <w:rPr>
          <w:rFonts w:eastAsia="Calibri" w:cs="Calibri"/>
          <w:spacing w:val="1"/>
        </w:rPr>
        <w:t>o</w:t>
      </w:r>
      <w:r w:rsidR="00552CE4" w:rsidRPr="00B97AF1">
        <w:rPr>
          <w:rFonts w:eastAsia="Calibri" w:cs="Calibri"/>
        </w:rPr>
        <w:t>u a</w:t>
      </w:r>
      <w:r w:rsidR="00552CE4" w:rsidRPr="00B97AF1">
        <w:rPr>
          <w:rFonts w:eastAsia="Calibri" w:cs="Calibri"/>
          <w:spacing w:val="-2"/>
        </w:rPr>
        <w:t>s</w:t>
      </w:r>
      <w:r w:rsidR="00552CE4" w:rsidRPr="00B97AF1">
        <w:rPr>
          <w:rFonts w:eastAsia="Calibri" w:cs="Calibri"/>
        </w:rPr>
        <w:t>s</w:t>
      </w:r>
      <w:r w:rsidR="00552CE4" w:rsidRPr="00B97AF1">
        <w:rPr>
          <w:rFonts w:eastAsia="Calibri" w:cs="Calibri"/>
          <w:spacing w:val="-1"/>
        </w:rPr>
        <w:t>u</w:t>
      </w:r>
      <w:r w:rsidR="00552CE4" w:rsidRPr="00B97AF1">
        <w:rPr>
          <w:rFonts w:eastAsia="Calibri" w:cs="Calibri"/>
        </w:rPr>
        <w:t>re</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spacing w:val="-3"/>
        </w:rPr>
        <w:t>a</w:t>
      </w:r>
      <w:r w:rsidR="00552CE4" w:rsidRPr="00B97AF1">
        <w:rPr>
          <w:rFonts w:eastAsia="Calibri" w:cs="Calibri"/>
        </w:rPr>
        <w:t>t</w:t>
      </w:r>
      <w:r w:rsidR="00552CE4" w:rsidRPr="00B97AF1">
        <w:rPr>
          <w:rFonts w:eastAsia="Calibri" w:cs="Calibri"/>
          <w:spacing w:val="2"/>
        </w:rPr>
        <w:t xml:space="preserve"> </w:t>
      </w:r>
      <w:r w:rsidR="00552CE4" w:rsidRPr="00B97AF1">
        <w:rPr>
          <w:rFonts w:eastAsia="Calibri" w:cs="Calibri"/>
        </w:rPr>
        <w:t>all</w:t>
      </w:r>
      <w:r w:rsidR="00552CE4" w:rsidRPr="00B97AF1">
        <w:rPr>
          <w:rFonts w:eastAsia="Calibri" w:cs="Calibri"/>
          <w:spacing w:val="-2"/>
        </w:rPr>
        <w:t xml:space="preserve"> </w:t>
      </w:r>
      <w:r w:rsidR="00552CE4" w:rsidRPr="00B97AF1">
        <w:rPr>
          <w:rFonts w:eastAsia="Calibri" w:cs="Calibri"/>
          <w:spacing w:val="1"/>
        </w:rPr>
        <w:t>m</w:t>
      </w:r>
      <w:r w:rsidR="00552CE4" w:rsidRPr="00B97AF1">
        <w:rPr>
          <w:rFonts w:eastAsia="Calibri" w:cs="Calibri"/>
          <w:spacing w:val="-2"/>
        </w:rPr>
        <w:t>e</w:t>
      </w:r>
      <w:r w:rsidR="00552CE4" w:rsidRPr="00B97AF1">
        <w:rPr>
          <w:rFonts w:eastAsia="Calibri" w:cs="Calibri"/>
          <w:spacing w:val="1"/>
        </w:rPr>
        <w:t>m</w:t>
      </w:r>
      <w:r w:rsidR="00552CE4" w:rsidRPr="00B97AF1">
        <w:rPr>
          <w:rFonts w:eastAsia="Calibri" w:cs="Calibri"/>
          <w:spacing w:val="-1"/>
        </w:rPr>
        <w:t>b</w:t>
      </w:r>
      <w:r w:rsidR="00552CE4" w:rsidRPr="00B97AF1">
        <w:rPr>
          <w:rFonts w:eastAsia="Calibri" w:cs="Calibri"/>
          <w:spacing w:val="1"/>
        </w:rPr>
        <w:t>e</w:t>
      </w:r>
      <w:r w:rsidR="00552CE4" w:rsidRPr="00B97AF1">
        <w:rPr>
          <w:rFonts w:eastAsia="Calibri" w:cs="Calibri"/>
          <w:spacing w:val="-3"/>
        </w:rPr>
        <w:t>r</w:t>
      </w:r>
      <w:r w:rsidR="00552CE4" w:rsidRPr="00B97AF1">
        <w:rPr>
          <w:rFonts w:eastAsia="Calibri" w:cs="Calibri"/>
        </w:rPr>
        <w:t>s</w:t>
      </w:r>
      <w:r w:rsidR="00552CE4" w:rsidRPr="00B97AF1">
        <w:rPr>
          <w:rFonts w:eastAsia="Calibri" w:cs="Calibri"/>
          <w:spacing w:val="-2"/>
        </w:rPr>
        <w:t xml:space="preserve"> </w:t>
      </w:r>
      <w:r w:rsidR="00552CE4" w:rsidRPr="00B97AF1">
        <w:rPr>
          <w:rFonts w:eastAsia="Calibri" w:cs="Calibri"/>
          <w:spacing w:val="1"/>
        </w:rPr>
        <w:t>o</w:t>
      </w:r>
      <w:r w:rsidR="00552CE4" w:rsidRPr="00B97AF1">
        <w:rPr>
          <w:rFonts w:eastAsia="Calibri" w:cs="Calibri"/>
        </w:rPr>
        <w:t>f 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2"/>
        </w:rPr>
        <w:t>c</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s</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1"/>
        </w:rPr>
        <w:t>t</w:t>
      </w:r>
      <w:r w:rsidR="00552CE4" w:rsidRPr="00B97AF1">
        <w:rPr>
          <w:rFonts w:eastAsia="Calibri" w:cs="Calibri"/>
        </w:rPr>
        <w:t>i</w:t>
      </w:r>
      <w:r w:rsidR="00552CE4" w:rsidRPr="00B97AF1">
        <w:rPr>
          <w:rFonts w:eastAsia="Calibri" w:cs="Calibri"/>
          <w:spacing w:val="-3"/>
        </w:rPr>
        <w:t>u</w:t>
      </w:r>
      <w:r w:rsidR="00552CE4" w:rsidRPr="00B97AF1">
        <w:rPr>
          <w:rFonts w:eastAsia="Calibri" w:cs="Calibri"/>
        </w:rPr>
        <w:t>m</w:t>
      </w:r>
      <w:r w:rsidR="00552CE4" w:rsidRPr="00B97AF1">
        <w:rPr>
          <w:rFonts w:eastAsia="Calibri" w:cs="Calibri"/>
          <w:spacing w:val="2"/>
        </w:rPr>
        <w:t xml:space="preserve"> </w:t>
      </w:r>
      <w:r w:rsidR="00552CE4" w:rsidRPr="00B97AF1">
        <w:rPr>
          <w:rFonts w:eastAsia="Calibri" w:cs="Calibri"/>
        </w:rPr>
        <w:t>s</w:t>
      </w:r>
      <w:r w:rsidR="00552CE4" w:rsidRPr="00B97AF1">
        <w:rPr>
          <w:rFonts w:eastAsia="Calibri" w:cs="Calibri"/>
          <w:spacing w:val="-1"/>
        </w:rPr>
        <w:t>h</w:t>
      </w:r>
      <w:r w:rsidR="00552CE4" w:rsidRPr="00B97AF1">
        <w:rPr>
          <w:rFonts w:eastAsia="Calibri" w:cs="Calibri"/>
        </w:rPr>
        <w:t xml:space="preserve">all </w:t>
      </w:r>
      <w:r w:rsidR="00552CE4" w:rsidRPr="00B97AF1">
        <w:rPr>
          <w:rFonts w:eastAsia="Calibri" w:cs="Calibri"/>
          <w:spacing w:val="-1"/>
        </w:rPr>
        <w:t>p</w:t>
      </w:r>
      <w:r w:rsidR="00552CE4" w:rsidRPr="00B97AF1">
        <w:rPr>
          <w:rFonts w:eastAsia="Calibri" w:cs="Calibri"/>
        </w:rPr>
        <w:t>a</w:t>
      </w:r>
      <w:r w:rsidR="00552CE4" w:rsidRPr="00B97AF1">
        <w:rPr>
          <w:rFonts w:eastAsia="Calibri" w:cs="Calibri"/>
          <w:spacing w:val="-3"/>
        </w:rPr>
        <w:t>r</w:t>
      </w:r>
      <w:r w:rsidR="00552CE4" w:rsidRPr="00B97AF1">
        <w:rPr>
          <w:rFonts w:eastAsia="Calibri" w:cs="Calibri"/>
        </w:rPr>
        <w:t>tici</w:t>
      </w:r>
      <w:r w:rsidR="00552CE4" w:rsidRPr="00B97AF1">
        <w:rPr>
          <w:rFonts w:eastAsia="Calibri" w:cs="Calibri"/>
          <w:spacing w:val="-1"/>
        </w:rPr>
        <w:t>p</w:t>
      </w:r>
      <w:r w:rsidR="00552CE4" w:rsidRPr="00B97AF1">
        <w:rPr>
          <w:rFonts w:eastAsia="Calibri" w:cs="Calibri"/>
        </w:rPr>
        <w:t>ate</w:t>
      </w:r>
      <w:r w:rsidR="00552CE4" w:rsidRPr="00B97AF1">
        <w:rPr>
          <w:rFonts w:eastAsia="Calibri" w:cs="Calibri"/>
          <w:spacing w:val="-1"/>
        </w:rPr>
        <w:t xml:space="preserve"> </w:t>
      </w:r>
      <w:r w:rsidR="00552CE4" w:rsidRPr="00B97AF1">
        <w:rPr>
          <w:rFonts w:eastAsia="Calibri" w:cs="Calibri"/>
        </w:rPr>
        <w:t>in a</w:t>
      </w:r>
      <w:r w:rsidR="00552CE4" w:rsidRPr="00B97AF1">
        <w:rPr>
          <w:rFonts w:eastAsia="Calibri" w:cs="Calibri"/>
          <w:spacing w:val="-1"/>
        </w:rPr>
        <w:t>n</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spacing w:val="-3"/>
        </w:rPr>
        <w:t>d</w:t>
      </w:r>
      <w:r w:rsidR="00552CE4" w:rsidRPr="00B97AF1">
        <w:rPr>
          <w:rFonts w:eastAsia="Calibri" w:cs="Calibri"/>
          <w:spacing w:val="1"/>
        </w:rPr>
        <w:t>e</w:t>
      </w:r>
      <w:r w:rsidR="00552CE4" w:rsidRPr="00B97AF1">
        <w:rPr>
          <w:rFonts w:eastAsia="Calibri" w:cs="Calibri"/>
        </w:rPr>
        <w:t>cisi</w:t>
      </w:r>
      <w:r w:rsidR="00552CE4" w:rsidRPr="00B97AF1">
        <w:rPr>
          <w:rFonts w:eastAsia="Calibri" w:cs="Calibri"/>
          <w:spacing w:val="1"/>
        </w:rPr>
        <w:t>o</w:t>
      </w:r>
      <w:r w:rsidR="00552CE4" w:rsidRPr="00B97AF1">
        <w:rPr>
          <w:rFonts w:eastAsia="Calibri" w:cs="Calibri"/>
        </w:rPr>
        <w:t>n</w:t>
      </w:r>
      <w:r w:rsidR="00552CE4" w:rsidRPr="00B97AF1">
        <w:rPr>
          <w:rFonts w:eastAsia="Calibri" w:cs="Calibri"/>
          <w:spacing w:val="-3"/>
        </w:rPr>
        <w:t xml:space="preserve"> </w:t>
      </w:r>
      <w:r w:rsidR="00552CE4" w:rsidRPr="00B97AF1">
        <w:rPr>
          <w:rFonts w:eastAsia="Calibri" w:cs="Calibri"/>
          <w:spacing w:val="1"/>
        </w:rPr>
        <w:t>m</w:t>
      </w:r>
      <w:r w:rsidR="00552CE4" w:rsidRPr="00B97AF1">
        <w:rPr>
          <w:rFonts w:eastAsia="Calibri" w:cs="Calibri"/>
        </w:rPr>
        <w:t>a</w:t>
      </w:r>
      <w:r w:rsidR="00552CE4" w:rsidRPr="00B97AF1">
        <w:rPr>
          <w:rFonts w:eastAsia="Calibri" w:cs="Calibri"/>
          <w:spacing w:val="-3"/>
        </w:rPr>
        <w:t>d</w:t>
      </w:r>
      <w:r w:rsidR="00552CE4" w:rsidRPr="00B97AF1">
        <w:rPr>
          <w:rFonts w:eastAsia="Calibri" w:cs="Calibri"/>
        </w:rPr>
        <w:t xml:space="preserve">e </w:t>
      </w:r>
      <w:r w:rsidR="00552CE4" w:rsidRPr="00B97AF1">
        <w:rPr>
          <w:rFonts w:eastAsia="Calibri" w:cs="Calibri"/>
          <w:spacing w:val="-1"/>
        </w:rPr>
        <w:t>b</w:t>
      </w:r>
      <w:r w:rsidR="00552CE4" w:rsidRPr="00B97AF1">
        <w:rPr>
          <w:rFonts w:eastAsia="Calibri" w:cs="Calibri"/>
        </w:rPr>
        <w:t>y</w:t>
      </w:r>
      <w:r w:rsidR="00552CE4" w:rsidRPr="00B97AF1">
        <w:rPr>
          <w:rFonts w:eastAsia="Calibri" w:cs="Calibri"/>
          <w:spacing w:val="2"/>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c</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spacing w:val="-2"/>
        </w:rPr>
        <w:t>s</w:t>
      </w:r>
      <w:r w:rsidR="00552CE4" w:rsidRPr="00B97AF1">
        <w:rPr>
          <w:rFonts w:eastAsia="Calibri" w:cs="Calibri"/>
          <w:spacing w:val="1"/>
        </w:rPr>
        <w:t>o</w:t>
      </w:r>
      <w:r w:rsidR="00552CE4" w:rsidRPr="00B97AF1">
        <w:rPr>
          <w:rFonts w:eastAsia="Calibri" w:cs="Calibri"/>
        </w:rPr>
        <w:t>rti</w:t>
      </w:r>
      <w:r w:rsidR="00552CE4" w:rsidRPr="00B97AF1">
        <w:rPr>
          <w:rFonts w:eastAsia="Calibri" w:cs="Calibri"/>
          <w:spacing w:val="-3"/>
        </w:rPr>
        <w:t>u</w:t>
      </w:r>
      <w:r w:rsidR="00552CE4" w:rsidRPr="00B97AF1">
        <w:rPr>
          <w:rFonts w:eastAsia="Calibri" w:cs="Calibri"/>
          <w:spacing w:val="1"/>
        </w:rPr>
        <w:t>m</w:t>
      </w:r>
      <w:r w:rsidR="00552CE4" w:rsidRPr="00B97AF1">
        <w:rPr>
          <w:rFonts w:eastAsia="Calibri" w:cs="Calibri"/>
        </w:rPr>
        <w:t>?</w:t>
      </w:r>
    </w:p>
    <w:p w:rsidR="00F84C4B" w:rsidRPr="00B97AF1" w:rsidRDefault="00F84C4B" w:rsidP="00530CBF">
      <w:pPr>
        <w:pStyle w:val="ListParagraph"/>
        <w:spacing w:after="0"/>
        <w:ind w:left="0" w:right="47"/>
        <w:rPr>
          <w:rFonts w:eastAsia="Calibri" w:cs="Calibri"/>
        </w:rPr>
      </w:pPr>
    </w:p>
    <w:p w:rsidR="00530CBF" w:rsidRDefault="00530CBF" w:rsidP="00530CBF">
      <w:pPr>
        <w:pStyle w:val="ListParagraph"/>
        <w:spacing w:after="0" w:line="240" w:lineRule="auto"/>
        <w:ind w:left="0" w:right="47"/>
        <w:rPr>
          <w:rFonts w:eastAsia="Calibri" w:cs="Calibri"/>
          <w:color w:val="00B0F0"/>
        </w:rPr>
      </w:pPr>
      <w:r>
        <w:rPr>
          <w:rFonts w:eastAsia="Calibri" w:cs="Calibri"/>
          <w:color w:val="00B0F0"/>
        </w:rPr>
        <w:t xml:space="preserve">Representatives of each institution shall participate, either in person or by proxy, in at least half of all </w:t>
      </w:r>
      <w:r w:rsidR="0068297E">
        <w:rPr>
          <w:rFonts w:eastAsia="Calibri" w:cs="Calibri"/>
          <w:color w:val="00B0F0"/>
        </w:rPr>
        <w:t>public</w:t>
      </w:r>
      <w:r>
        <w:rPr>
          <w:rFonts w:eastAsia="Calibri" w:cs="Calibri"/>
          <w:color w:val="00B0F0"/>
        </w:rPr>
        <w:t xml:space="preserve"> meetings and must be present, either in person or by proxy, at all required meetings. If a representative is consistently absent, the consortium will request replacement of that representative of the institution.  If that member institution is unresponsive to the consortium’s request, steps may be taken to remove that member institution from the consortium.</w:t>
      </w:r>
    </w:p>
    <w:p w:rsidR="00C303E6" w:rsidRDefault="00C303E6" w:rsidP="00530CBF">
      <w:pPr>
        <w:pStyle w:val="ListParagraph"/>
        <w:spacing w:after="0" w:line="240" w:lineRule="auto"/>
        <w:ind w:left="0" w:right="47"/>
        <w:rPr>
          <w:rFonts w:eastAsia="Calibri" w:cs="Calibri"/>
          <w:color w:val="00B0F0"/>
        </w:rPr>
      </w:pPr>
    </w:p>
    <w:p w:rsidR="00C303E6" w:rsidRDefault="00C303E6" w:rsidP="00530CBF">
      <w:pPr>
        <w:pStyle w:val="ListParagraph"/>
        <w:spacing w:after="0" w:line="240" w:lineRule="auto"/>
        <w:ind w:left="0" w:right="47"/>
        <w:rPr>
          <w:rFonts w:eastAsia="Calibri" w:cs="Calibri"/>
          <w:color w:val="00B0F0"/>
        </w:rPr>
      </w:pPr>
    </w:p>
    <w:p w:rsidR="00E82DB2" w:rsidRPr="00B97AF1" w:rsidRDefault="009934AC" w:rsidP="00530CBF">
      <w:pPr>
        <w:spacing w:after="0"/>
        <w:ind w:right="-20"/>
        <w:rPr>
          <w:rFonts w:eastAsia="Calibri" w:cs="Calibri"/>
        </w:rPr>
      </w:pPr>
      <w:r w:rsidRPr="00B97AF1">
        <w:rPr>
          <w:rFonts w:eastAsia="Calibri" w:cs="Calibri"/>
        </w:rPr>
        <w:t xml:space="preserve">5. </w:t>
      </w:r>
      <w:r w:rsidR="00552CE4" w:rsidRPr="00B97AF1">
        <w:rPr>
          <w:rFonts w:eastAsia="Calibri" w:cs="Calibri"/>
        </w:rPr>
        <w:t>W</w:t>
      </w:r>
      <w:r w:rsidR="00552CE4" w:rsidRPr="00B97AF1">
        <w:rPr>
          <w:rFonts w:eastAsia="Calibri" w:cs="Calibri"/>
          <w:spacing w:val="-1"/>
        </w:rPr>
        <w:t>h</w:t>
      </w:r>
      <w:r w:rsidR="00552CE4" w:rsidRPr="00B97AF1">
        <w:rPr>
          <w:rFonts w:eastAsia="Calibri" w:cs="Calibri"/>
        </w:rPr>
        <w:t>at</w:t>
      </w:r>
      <w:r w:rsidR="00552CE4" w:rsidRPr="00B97AF1">
        <w:rPr>
          <w:rFonts w:eastAsia="Calibri" w:cs="Calibri"/>
          <w:spacing w:val="1"/>
        </w:rPr>
        <w:t xml:space="preserve"> </w:t>
      </w:r>
      <w:r w:rsidR="00552CE4" w:rsidRPr="00B97AF1">
        <w:rPr>
          <w:rFonts w:eastAsia="Calibri" w:cs="Calibri"/>
        </w:rPr>
        <w:t>will</w:t>
      </w:r>
      <w:r w:rsidR="00552CE4" w:rsidRPr="00B97AF1">
        <w:rPr>
          <w:rFonts w:eastAsia="Calibri" w:cs="Calibri"/>
          <w:spacing w:val="-2"/>
        </w:rPr>
        <w:t xml:space="preserve"> </w:t>
      </w:r>
      <w:r w:rsidR="00552CE4" w:rsidRPr="00B97AF1">
        <w:rPr>
          <w:rFonts w:eastAsia="Calibri" w:cs="Calibri"/>
          <w:spacing w:val="-1"/>
        </w:rPr>
        <w:t>b</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3"/>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rel</w:t>
      </w:r>
      <w:r w:rsidR="00552CE4" w:rsidRPr="00B97AF1">
        <w:rPr>
          <w:rFonts w:eastAsia="Calibri" w:cs="Calibri"/>
          <w:spacing w:val="-3"/>
        </w:rPr>
        <w:t>a</w:t>
      </w:r>
      <w:r w:rsidR="00552CE4" w:rsidRPr="00B97AF1">
        <w:rPr>
          <w:rFonts w:eastAsia="Calibri" w:cs="Calibri"/>
        </w:rPr>
        <w:t>ti</w:t>
      </w:r>
      <w:r w:rsidR="00552CE4" w:rsidRPr="00B97AF1">
        <w:rPr>
          <w:rFonts w:eastAsia="Calibri" w:cs="Calibri"/>
          <w:spacing w:val="-1"/>
        </w:rPr>
        <w:t>v</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1"/>
        </w:rPr>
        <w:t>v</w:t>
      </w:r>
      <w:r w:rsidR="00552CE4" w:rsidRPr="00B97AF1">
        <w:rPr>
          <w:rFonts w:eastAsia="Calibri" w:cs="Calibri"/>
          <w:spacing w:val="1"/>
        </w:rPr>
        <w:t>o</w:t>
      </w:r>
      <w:r w:rsidR="00552CE4" w:rsidRPr="00B97AF1">
        <w:rPr>
          <w:rFonts w:eastAsia="Calibri" w:cs="Calibri"/>
        </w:rPr>
        <w:t>ti</w:t>
      </w:r>
      <w:r w:rsidR="00552CE4" w:rsidRPr="00B97AF1">
        <w:rPr>
          <w:rFonts w:eastAsia="Calibri" w:cs="Calibri"/>
          <w:spacing w:val="-1"/>
        </w:rPr>
        <w:t>n</w:t>
      </w:r>
      <w:r w:rsidR="00552CE4" w:rsidRPr="00B97AF1">
        <w:rPr>
          <w:rFonts w:eastAsia="Calibri" w:cs="Calibri"/>
        </w:rPr>
        <w:t xml:space="preserve">g </w:t>
      </w:r>
      <w:r w:rsidR="00552CE4" w:rsidRPr="00B97AF1">
        <w:rPr>
          <w:rFonts w:eastAsia="Calibri" w:cs="Calibri"/>
          <w:spacing w:val="-1"/>
        </w:rPr>
        <w:t>po</w:t>
      </w:r>
      <w:r w:rsidR="00552CE4" w:rsidRPr="00B97AF1">
        <w:rPr>
          <w:rFonts w:eastAsia="Calibri" w:cs="Calibri"/>
        </w:rPr>
        <w:t>wer</w:t>
      </w:r>
      <w:r w:rsidR="00552CE4" w:rsidRPr="00B97AF1">
        <w:rPr>
          <w:rFonts w:eastAsia="Calibri" w:cs="Calibri"/>
          <w:spacing w:val="-2"/>
        </w:rPr>
        <w:t xml:space="preserve"> </w:t>
      </w:r>
      <w:r w:rsidR="00552CE4" w:rsidRPr="00B97AF1">
        <w:rPr>
          <w:rFonts w:eastAsia="Calibri" w:cs="Calibri"/>
          <w:spacing w:val="1"/>
        </w:rPr>
        <w:t>o</w:t>
      </w:r>
      <w:r w:rsidR="00552CE4" w:rsidRPr="00B97AF1">
        <w:rPr>
          <w:rFonts w:eastAsia="Calibri" w:cs="Calibri"/>
        </w:rPr>
        <w:t>f</w:t>
      </w:r>
      <w:r w:rsidR="00552CE4" w:rsidRPr="00B97AF1">
        <w:rPr>
          <w:rFonts w:eastAsia="Calibri" w:cs="Calibri"/>
          <w:spacing w:val="-2"/>
        </w:rPr>
        <w:t xml:space="preserve"> </w:t>
      </w:r>
      <w:r w:rsidR="00552CE4" w:rsidRPr="00B97AF1">
        <w:rPr>
          <w:rFonts w:eastAsia="Calibri" w:cs="Calibri"/>
        </w:rPr>
        <w:t>each</w:t>
      </w:r>
      <w:r w:rsidR="00552CE4" w:rsidRPr="00B97AF1">
        <w:rPr>
          <w:rFonts w:eastAsia="Calibri" w:cs="Calibri"/>
          <w:spacing w:val="-3"/>
        </w:rPr>
        <w:t xml:space="preserve"> </w:t>
      </w:r>
      <w:r w:rsidR="00552CE4" w:rsidRPr="00B97AF1">
        <w:rPr>
          <w:rFonts w:eastAsia="Calibri" w:cs="Calibri"/>
          <w:spacing w:val="1"/>
        </w:rPr>
        <w:t>m</w:t>
      </w:r>
      <w:r w:rsidR="00552CE4" w:rsidRPr="00B97AF1">
        <w:rPr>
          <w:rFonts w:eastAsia="Calibri" w:cs="Calibri"/>
          <w:spacing w:val="-2"/>
        </w:rPr>
        <w:t>e</w:t>
      </w:r>
      <w:r w:rsidR="00552CE4" w:rsidRPr="00B97AF1">
        <w:rPr>
          <w:rFonts w:eastAsia="Calibri" w:cs="Calibri"/>
          <w:spacing w:val="1"/>
        </w:rPr>
        <w:t>m</w:t>
      </w:r>
      <w:r w:rsidR="00552CE4" w:rsidRPr="00B97AF1">
        <w:rPr>
          <w:rFonts w:eastAsia="Calibri" w:cs="Calibri"/>
          <w:spacing w:val="-3"/>
        </w:rPr>
        <w:t>b</w:t>
      </w:r>
      <w:r w:rsidR="00552CE4" w:rsidRPr="00B97AF1">
        <w:rPr>
          <w:rFonts w:eastAsia="Calibri" w:cs="Calibri"/>
        </w:rPr>
        <w:t>er?</w:t>
      </w:r>
    </w:p>
    <w:p w:rsidR="00E82DB2" w:rsidRPr="00B97AF1" w:rsidRDefault="00552CE4" w:rsidP="00530CBF">
      <w:pPr>
        <w:spacing w:before="41" w:after="0"/>
        <w:ind w:right="-20"/>
        <w:rPr>
          <w:rFonts w:eastAsia="Calibri" w:cs="Calibri"/>
        </w:rPr>
      </w:pPr>
      <w:r w:rsidRPr="00B97AF1">
        <w:rPr>
          <w:rFonts w:eastAsia="Calibri" w:cs="Calibri"/>
        </w:rPr>
        <w:t>e.</w:t>
      </w:r>
      <w:r w:rsidRPr="00B97AF1">
        <w:rPr>
          <w:rFonts w:eastAsia="Calibri" w:cs="Calibri"/>
          <w:spacing w:val="-1"/>
        </w:rPr>
        <w:t>g.</w:t>
      </w:r>
      <w:r w:rsidRPr="00B97AF1">
        <w:rPr>
          <w:rFonts w:eastAsia="Calibri" w:cs="Calibri"/>
          <w:spacing w:val="1"/>
        </w:rPr>
        <w:t xml:space="preserve"> </w:t>
      </w:r>
      <w:r w:rsidRPr="00B97AF1">
        <w:rPr>
          <w:rFonts w:eastAsia="Calibri" w:cs="Calibri"/>
        </w:rPr>
        <w:t>1</w:t>
      </w:r>
      <w:r w:rsidRPr="00B97AF1">
        <w:rPr>
          <w:rFonts w:eastAsia="Calibri" w:cs="Calibri"/>
          <w:spacing w:val="-1"/>
        </w:rPr>
        <w:t xml:space="preserve"> </w:t>
      </w:r>
      <w:r w:rsidRPr="00B97AF1">
        <w:rPr>
          <w:rFonts w:eastAsia="Calibri" w:cs="Calibri"/>
          <w:spacing w:val="1"/>
        </w:rPr>
        <w:t>m</w:t>
      </w:r>
      <w:r w:rsidRPr="00B97AF1">
        <w:rPr>
          <w:rFonts w:eastAsia="Calibri" w:cs="Calibri"/>
          <w:spacing w:val="-2"/>
        </w:rPr>
        <w:t>e</w:t>
      </w:r>
      <w:r w:rsidRPr="00B97AF1">
        <w:rPr>
          <w:rFonts w:eastAsia="Calibri" w:cs="Calibri"/>
          <w:spacing w:val="1"/>
        </w:rPr>
        <w:t>m</w:t>
      </w:r>
      <w:r w:rsidRPr="00B97AF1">
        <w:rPr>
          <w:rFonts w:eastAsia="Calibri" w:cs="Calibri"/>
          <w:spacing w:val="-1"/>
        </w:rPr>
        <w:t>b</w:t>
      </w:r>
      <w:r w:rsidRPr="00B97AF1">
        <w:rPr>
          <w:rFonts w:eastAsia="Calibri" w:cs="Calibri"/>
        </w:rPr>
        <w:t>er</w:t>
      </w:r>
      <w:r w:rsidRPr="00B97AF1">
        <w:rPr>
          <w:rFonts w:eastAsia="Calibri" w:cs="Calibri"/>
          <w:spacing w:val="-2"/>
        </w:rPr>
        <w:t xml:space="preserve"> </w:t>
      </w:r>
      <w:r w:rsidRPr="00B97AF1">
        <w:rPr>
          <w:rFonts w:eastAsia="Calibri" w:cs="Calibri"/>
        </w:rPr>
        <w:t>=</w:t>
      </w:r>
      <w:r w:rsidRPr="00B97AF1">
        <w:rPr>
          <w:rFonts w:eastAsia="Calibri" w:cs="Calibri"/>
          <w:spacing w:val="-1"/>
        </w:rPr>
        <w:t xml:space="preserve"> </w:t>
      </w:r>
      <w:r w:rsidRPr="00B97AF1">
        <w:rPr>
          <w:rFonts w:eastAsia="Calibri" w:cs="Calibri"/>
        </w:rPr>
        <w:t>1</w:t>
      </w:r>
      <w:r w:rsidRPr="00B97AF1">
        <w:rPr>
          <w:rFonts w:eastAsia="Calibri" w:cs="Calibri"/>
          <w:spacing w:val="-1"/>
        </w:rPr>
        <w:t xml:space="preserve"> </w:t>
      </w:r>
      <w:r w:rsidRPr="00B97AF1">
        <w:rPr>
          <w:rFonts w:eastAsia="Calibri" w:cs="Calibri"/>
          <w:spacing w:val="1"/>
        </w:rPr>
        <w:t>v</w:t>
      </w:r>
      <w:r w:rsidRPr="00B97AF1">
        <w:rPr>
          <w:rFonts w:eastAsia="Calibri" w:cs="Calibri"/>
          <w:spacing w:val="-1"/>
        </w:rPr>
        <w:t>o</w:t>
      </w:r>
      <w:r w:rsidRPr="00B97AF1">
        <w:rPr>
          <w:rFonts w:eastAsia="Calibri" w:cs="Calibri"/>
        </w:rPr>
        <w:t>te</w:t>
      </w:r>
    </w:p>
    <w:p w:rsidR="00E82DB2" w:rsidRPr="00B97AF1" w:rsidRDefault="00552CE4" w:rsidP="00530CBF">
      <w:pPr>
        <w:spacing w:before="41" w:after="0"/>
        <w:ind w:right="-20"/>
        <w:rPr>
          <w:rFonts w:eastAsia="Calibri" w:cs="Calibri"/>
        </w:rPr>
      </w:pPr>
      <w:r w:rsidRPr="00B97AF1">
        <w:rPr>
          <w:rFonts w:eastAsia="Calibri" w:cs="Calibri"/>
        </w:rPr>
        <w:t>e.</w:t>
      </w:r>
      <w:r w:rsidRPr="00B97AF1">
        <w:rPr>
          <w:rFonts w:eastAsia="Calibri" w:cs="Calibri"/>
          <w:spacing w:val="-1"/>
        </w:rPr>
        <w:t>g.</w:t>
      </w:r>
      <w:r w:rsidRPr="00B97AF1">
        <w:rPr>
          <w:rFonts w:eastAsia="Calibri" w:cs="Calibri"/>
          <w:spacing w:val="1"/>
        </w:rPr>
        <w:t xml:space="preserve"> </w:t>
      </w:r>
      <w:r w:rsidRPr="00B97AF1">
        <w:rPr>
          <w:rFonts w:eastAsia="Calibri" w:cs="Calibri"/>
        </w:rPr>
        <w:t>1</w:t>
      </w:r>
      <w:r w:rsidRPr="00B97AF1">
        <w:rPr>
          <w:rFonts w:eastAsia="Calibri" w:cs="Calibri"/>
          <w:spacing w:val="2"/>
        </w:rPr>
        <w:t xml:space="preserve"> </w:t>
      </w:r>
      <w:r w:rsidRPr="00B97AF1">
        <w:rPr>
          <w:rFonts w:eastAsia="Calibri" w:cs="Calibri"/>
        </w:rPr>
        <w:t>i</w:t>
      </w:r>
      <w:r w:rsidRPr="00B97AF1">
        <w:rPr>
          <w:rFonts w:eastAsia="Calibri" w:cs="Calibri"/>
          <w:spacing w:val="-1"/>
        </w:rPr>
        <w:t>n</w:t>
      </w:r>
      <w:r w:rsidRPr="00B97AF1">
        <w:rPr>
          <w:rFonts w:eastAsia="Calibri" w:cs="Calibri"/>
        </w:rPr>
        <w:t>st</w:t>
      </w:r>
      <w:r w:rsidRPr="00B97AF1">
        <w:rPr>
          <w:rFonts w:eastAsia="Calibri" w:cs="Calibri"/>
          <w:spacing w:val="-3"/>
        </w:rPr>
        <w:t>i</w:t>
      </w:r>
      <w:r w:rsidRPr="00B97AF1">
        <w:rPr>
          <w:rFonts w:eastAsia="Calibri" w:cs="Calibri"/>
        </w:rPr>
        <w:t>t</w:t>
      </w:r>
      <w:r w:rsidRPr="00B97AF1">
        <w:rPr>
          <w:rFonts w:eastAsia="Calibri" w:cs="Calibri"/>
          <w:spacing w:val="-1"/>
        </w:rPr>
        <w:t>u</w:t>
      </w:r>
      <w:r w:rsidRPr="00B97AF1">
        <w:rPr>
          <w:rFonts w:eastAsia="Calibri" w:cs="Calibri"/>
        </w:rPr>
        <w:t>ti</w:t>
      </w:r>
      <w:r w:rsidRPr="00B97AF1">
        <w:rPr>
          <w:rFonts w:eastAsia="Calibri" w:cs="Calibri"/>
          <w:spacing w:val="1"/>
        </w:rPr>
        <w:t>o</w:t>
      </w:r>
      <w:r w:rsidRPr="00B97AF1">
        <w:rPr>
          <w:rFonts w:eastAsia="Calibri" w:cs="Calibri"/>
        </w:rPr>
        <w:t>n</w:t>
      </w:r>
      <w:r w:rsidRPr="00B97AF1">
        <w:rPr>
          <w:rFonts w:eastAsia="Calibri" w:cs="Calibri"/>
          <w:spacing w:val="-3"/>
        </w:rPr>
        <w:t xml:space="preserve"> </w:t>
      </w:r>
      <w:r w:rsidRPr="00B97AF1">
        <w:rPr>
          <w:rFonts w:eastAsia="Calibri" w:cs="Calibri"/>
        </w:rPr>
        <w:t>=</w:t>
      </w:r>
      <w:r w:rsidRPr="00B97AF1">
        <w:rPr>
          <w:rFonts w:eastAsia="Calibri" w:cs="Calibri"/>
          <w:spacing w:val="-1"/>
        </w:rPr>
        <w:t xml:space="preserve"> </w:t>
      </w:r>
      <w:r w:rsidRPr="00B97AF1">
        <w:rPr>
          <w:rFonts w:eastAsia="Calibri" w:cs="Calibri"/>
        </w:rPr>
        <w:t>1</w:t>
      </w:r>
      <w:r w:rsidRPr="00B97AF1">
        <w:rPr>
          <w:rFonts w:eastAsia="Calibri" w:cs="Calibri"/>
          <w:spacing w:val="-1"/>
        </w:rPr>
        <w:t xml:space="preserve"> </w:t>
      </w:r>
      <w:r w:rsidRPr="00B97AF1">
        <w:rPr>
          <w:rFonts w:eastAsia="Calibri" w:cs="Calibri"/>
          <w:spacing w:val="1"/>
        </w:rPr>
        <w:t>vo</w:t>
      </w:r>
      <w:r w:rsidRPr="00B97AF1">
        <w:rPr>
          <w:rFonts w:eastAsia="Calibri" w:cs="Calibri"/>
          <w:spacing w:val="-2"/>
        </w:rPr>
        <w:t>t</w:t>
      </w:r>
      <w:r w:rsidRPr="00B97AF1">
        <w:rPr>
          <w:rFonts w:eastAsia="Calibri" w:cs="Calibri"/>
        </w:rPr>
        <w:t>e</w:t>
      </w:r>
      <w:r w:rsidRPr="00B97AF1">
        <w:rPr>
          <w:rFonts w:eastAsia="Calibri" w:cs="Calibri"/>
          <w:spacing w:val="1"/>
        </w:rPr>
        <w:t xml:space="preserve"> </w:t>
      </w:r>
      <w:r w:rsidRPr="00B97AF1">
        <w:rPr>
          <w:rFonts w:eastAsia="Calibri" w:cs="Calibri"/>
          <w:spacing w:val="-2"/>
        </w:rPr>
        <w:t>(</w:t>
      </w:r>
      <w:r w:rsidRPr="00B97AF1">
        <w:rPr>
          <w:rFonts w:eastAsia="Calibri" w:cs="Calibri"/>
        </w:rPr>
        <w:t>t</w:t>
      </w:r>
      <w:r w:rsidRPr="00B97AF1">
        <w:rPr>
          <w:rFonts w:eastAsia="Calibri" w:cs="Calibri"/>
          <w:spacing w:val="-1"/>
        </w:rPr>
        <w:t>hu</w:t>
      </w:r>
      <w:r w:rsidRPr="00B97AF1">
        <w:rPr>
          <w:rFonts w:eastAsia="Calibri" w:cs="Calibri"/>
        </w:rPr>
        <w:t>s</w:t>
      </w:r>
      <w:r w:rsidRPr="00B97AF1">
        <w:rPr>
          <w:rFonts w:eastAsia="Calibri" w:cs="Calibri"/>
          <w:spacing w:val="1"/>
        </w:rPr>
        <w:t xml:space="preserve"> </w:t>
      </w:r>
      <w:r w:rsidRPr="00B97AF1">
        <w:rPr>
          <w:rFonts w:eastAsia="Calibri" w:cs="Calibri"/>
          <w:spacing w:val="-1"/>
        </w:rPr>
        <w:t>g</w:t>
      </w:r>
      <w:r w:rsidRPr="00B97AF1">
        <w:rPr>
          <w:rFonts w:eastAsia="Calibri" w:cs="Calibri"/>
        </w:rPr>
        <w:t>i</w:t>
      </w:r>
      <w:r w:rsidRPr="00B97AF1">
        <w:rPr>
          <w:rFonts w:eastAsia="Calibri" w:cs="Calibri"/>
          <w:spacing w:val="1"/>
        </w:rPr>
        <w:t>v</w:t>
      </w:r>
      <w:r w:rsidRPr="00B97AF1">
        <w:rPr>
          <w:rFonts w:eastAsia="Calibri" w:cs="Calibri"/>
        </w:rPr>
        <w:t>i</w:t>
      </w:r>
      <w:r w:rsidRPr="00B97AF1">
        <w:rPr>
          <w:rFonts w:eastAsia="Calibri" w:cs="Calibri"/>
          <w:spacing w:val="-1"/>
        </w:rPr>
        <w:t>n</w:t>
      </w:r>
      <w:r w:rsidRPr="00B97AF1">
        <w:rPr>
          <w:rFonts w:eastAsia="Calibri" w:cs="Calibri"/>
        </w:rPr>
        <w:t xml:space="preserve">g </w:t>
      </w:r>
      <w:r w:rsidRPr="00B97AF1">
        <w:rPr>
          <w:rFonts w:eastAsia="Calibri" w:cs="Calibri"/>
          <w:spacing w:val="-1"/>
        </w:rPr>
        <w:t>d</w:t>
      </w:r>
      <w:r w:rsidRPr="00B97AF1">
        <w:rPr>
          <w:rFonts w:eastAsia="Calibri" w:cs="Calibri"/>
        </w:rPr>
        <w:t>istric</w:t>
      </w:r>
      <w:r w:rsidRPr="00B97AF1">
        <w:rPr>
          <w:rFonts w:eastAsia="Calibri" w:cs="Calibri"/>
          <w:spacing w:val="-2"/>
        </w:rPr>
        <w:t>t</w:t>
      </w:r>
      <w:r w:rsidRPr="00B97AF1">
        <w:rPr>
          <w:rFonts w:eastAsia="Calibri" w:cs="Calibri"/>
        </w:rPr>
        <w:t>s</w:t>
      </w:r>
      <w:r w:rsidRPr="00B97AF1">
        <w:rPr>
          <w:rFonts w:eastAsia="Calibri" w:cs="Calibri"/>
          <w:spacing w:val="1"/>
        </w:rPr>
        <w:t xml:space="preserve"> </w:t>
      </w:r>
      <w:r w:rsidRPr="00B97AF1">
        <w:rPr>
          <w:rFonts w:eastAsia="Calibri" w:cs="Calibri"/>
        </w:rPr>
        <w:t>w</w:t>
      </w:r>
      <w:r w:rsidRPr="00B97AF1">
        <w:rPr>
          <w:rFonts w:eastAsia="Calibri" w:cs="Calibri"/>
          <w:spacing w:val="-3"/>
        </w:rPr>
        <w:t>i</w:t>
      </w:r>
      <w:r w:rsidRPr="00B97AF1">
        <w:rPr>
          <w:rFonts w:eastAsia="Calibri" w:cs="Calibri"/>
        </w:rPr>
        <w:t xml:space="preserve">th </w:t>
      </w:r>
      <w:r w:rsidRPr="00B97AF1">
        <w:rPr>
          <w:rFonts w:eastAsia="Calibri" w:cs="Calibri"/>
          <w:spacing w:val="-1"/>
        </w:rPr>
        <w:t>mu</w:t>
      </w:r>
      <w:r w:rsidRPr="00B97AF1">
        <w:rPr>
          <w:rFonts w:eastAsia="Calibri" w:cs="Calibri"/>
        </w:rPr>
        <w:t>lti</w:t>
      </w:r>
      <w:r w:rsidRPr="00B97AF1">
        <w:rPr>
          <w:rFonts w:eastAsia="Calibri" w:cs="Calibri"/>
          <w:spacing w:val="-1"/>
        </w:rPr>
        <w:t>p</w:t>
      </w:r>
      <w:r w:rsidRPr="00B97AF1">
        <w:rPr>
          <w:rFonts w:eastAsia="Calibri" w:cs="Calibri"/>
        </w:rPr>
        <w:t>le</w:t>
      </w:r>
      <w:r w:rsidRPr="00B97AF1">
        <w:rPr>
          <w:rFonts w:eastAsia="Calibri" w:cs="Calibri"/>
          <w:spacing w:val="1"/>
        </w:rPr>
        <w:t xml:space="preserve"> </w:t>
      </w:r>
      <w:r w:rsidRPr="00B97AF1">
        <w:rPr>
          <w:rFonts w:eastAsia="Calibri" w:cs="Calibri"/>
        </w:rPr>
        <w:t>i</w:t>
      </w:r>
      <w:r w:rsidRPr="00B97AF1">
        <w:rPr>
          <w:rFonts w:eastAsia="Calibri" w:cs="Calibri"/>
          <w:spacing w:val="-1"/>
        </w:rPr>
        <w:t>n</w:t>
      </w:r>
      <w:r w:rsidRPr="00B97AF1">
        <w:rPr>
          <w:rFonts w:eastAsia="Calibri" w:cs="Calibri"/>
        </w:rPr>
        <w:t>stit</w:t>
      </w:r>
      <w:r w:rsidRPr="00B97AF1">
        <w:rPr>
          <w:rFonts w:eastAsia="Calibri" w:cs="Calibri"/>
          <w:spacing w:val="-1"/>
        </w:rPr>
        <w:t>u</w:t>
      </w:r>
      <w:r w:rsidRPr="00B97AF1">
        <w:rPr>
          <w:rFonts w:eastAsia="Calibri" w:cs="Calibri"/>
        </w:rPr>
        <w:t>t</w:t>
      </w:r>
      <w:r w:rsidRPr="00B97AF1">
        <w:rPr>
          <w:rFonts w:eastAsia="Calibri" w:cs="Calibri"/>
          <w:spacing w:val="-3"/>
        </w:rPr>
        <w:t>i</w:t>
      </w:r>
      <w:r w:rsidRPr="00B97AF1">
        <w:rPr>
          <w:rFonts w:eastAsia="Calibri" w:cs="Calibri"/>
          <w:spacing w:val="1"/>
        </w:rPr>
        <w:t>on</w:t>
      </w:r>
      <w:r w:rsidRPr="00B97AF1">
        <w:rPr>
          <w:rFonts w:eastAsia="Calibri" w:cs="Calibri"/>
        </w:rPr>
        <w:t>s</w:t>
      </w:r>
      <w:r w:rsidRPr="00B97AF1">
        <w:rPr>
          <w:rFonts w:eastAsia="Calibri" w:cs="Calibri"/>
          <w:spacing w:val="-2"/>
        </w:rPr>
        <w:t xml:space="preserve"> </w:t>
      </w:r>
      <w:r w:rsidRPr="00B97AF1">
        <w:rPr>
          <w:rFonts w:eastAsia="Calibri" w:cs="Calibri"/>
          <w:spacing w:val="1"/>
        </w:rPr>
        <w:t>m</w:t>
      </w:r>
      <w:r w:rsidRPr="00B97AF1">
        <w:rPr>
          <w:rFonts w:eastAsia="Calibri" w:cs="Calibri"/>
          <w:spacing w:val="-1"/>
        </w:rPr>
        <w:t>u</w:t>
      </w:r>
      <w:r w:rsidRPr="00B97AF1">
        <w:rPr>
          <w:rFonts w:eastAsia="Calibri" w:cs="Calibri"/>
        </w:rPr>
        <w:t>lti</w:t>
      </w:r>
      <w:r w:rsidRPr="00B97AF1">
        <w:rPr>
          <w:rFonts w:eastAsia="Calibri" w:cs="Calibri"/>
          <w:spacing w:val="-1"/>
        </w:rPr>
        <w:t>p</w:t>
      </w:r>
      <w:r w:rsidRPr="00B97AF1">
        <w:rPr>
          <w:rFonts w:eastAsia="Calibri" w:cs="Calibri"/>
        </w:rPr>
        <w:t>le</w:t>
      </w:r>
      <w:r w:rsidRPr="00B97AF1">
        <w:rPr>
          <w:rFonts w:eastAsia="Calibri" w:cs="Calibri"/>
          <w:spacing w:val="-1"/>
        </w:rPr>
        <w:t xml:space="preserve"> v</w:t>
      </w:r>
      <w:r w:rsidRPr="00B97AF1">
        <w:rPr>
          <w:rFonts w:eastAsia="Calibri" w:cs="Calibri"/>
          <w:spacing w:val="1"/>
        </w:rPr>
        <w:t>o</w:t>
      </w:r>
      <w:r w:rsidRPr="00B97AF1">
        <w:rPr>
          <w:rFonts w:eastAsia="Calibri" w:cs="Calibri"/>
        </w:rPr>
        <w:t>t</w:t>
      </w:r>
      <w:r w:rsidRPr="00B97AF1">
        <w:rPr>
          <w:rFonts w:eastAsia="Calibri" w:cs="Calibri"/>
          <w:spacing w:val="1"/>
        </w:rPr>
        <w:t>e</w:t>
      </w:r>
      <w:r w:rsidRPr="00B97AF1">
        <w:rPr>
          <w:rFonts w:eastAsia="Calibri" w:cs="Calibri"/>
          <w:spacing w:val="-2"/>
        </w:rPr>
        <w:t>s</w:t>
      </w:r>
      <w:r w:rsidRPr="00B97AF1">
        <w:rPr>
          <w:rFonts w:eastAsia="Calibri" w:cs="Calibri"/>
        </w:rPr>
        <w:t>)</w:t>
      </w:r>
    </w:p>
    <w:p w:rsidR="00F84C4B" w:rsidRPr="00B97AF1" w:rsidRDefault="00552CE4" w:rsidP="00530CBF">
      <w:pPr>
        <w:spacing w:before="38" w:after="0"/>
        <w:ind w:right="-20"/>
        <w:rPr>
          <w:rFonts w:eastAsia="Calibri" w:cs="Calibri"/>
        </w:rPr>
      </w:pPr>
      <w:r w:rsidRPr="00B97AF1">
        <w:rPr>
          <w:rFonts w:eastAsia="Calibri" w:cs="Calibri"/>
        </w:rPr>
        <w:t>e.</w:t>
      </w:r>
      <w:r w:rsidRPr="00B97AF1">
        <w:rPr>
          <w:rFonts w:eastAsia="Calibri" w:cs="Calibri"/>
          <w:spacing w:val="-1"/>
        </w:rPr>
        <w:t>g.</w:t>
      </w:r>
      <w:r w:rsidRPr="00B97AF1">
        <w:rPr>
          <w:rFonts w:eastAsia="Calibri" w:cs="Calibri"/>
          <w:spacing w:val="1"/>
        </w:rPr>
        <w:t xml:space="preserve"> </w:t>
      </w:r>
      <w:r w:rsidRPr="00B97AF1">
        <w:rPr>
          <w:rFonts w:eastAsia="Calibri" w:cs="Calibri"/>
        </w:rPr>
        <w:t>Ot</w:t>
      </w:r>
      <w:r w:rsidRPr="00B97AF1">
        <w:rPr>
          <w:rFonts w:eastAsia="Calibri" w:cs="Calibri"/>
          <w:spacing w:val="-1"/>
        </w:rPr>
        <w:t>h</w:t>
      </w:r>
      <w:r w:rsidRPr="00B97AF1">
        <w:rPr>
          <w:rFonts w:eastAsia="Calibri" w:cs="Calibri"/>
        </w:rPr>
        <w:t>er</w:t>
      </w:r>
      <w:r w:rsidRPr="00B97AF1">
        <w:rPr>
          <w:rFonts w:eastAsia="Calibri" w:cs="Calibri"/>
          <w:spacing w:val="-2"/>
        </w:rPr>
        <w:t xml:space="preserve"> </w:t>
      </w:r>
      <w:r w:rsidRPr="00B97AF1">
        <w:rPr>
          <w:rFonts w:eastAsia="Calibri" w:cs="Calibri"/>
        </w:rPr>
        <w:t>(e</w:t>
      </w:r>
      <w:r w:rsidR="00935029" w:rsidRPr="00B97AF1">
        <w:rPr>
          <w:rFonts w:eastAsia="Calibri" w:cs="Calibri"/>
        </w:rPr>
        <w:t>.</w:t>
      </w:r>
      <w:r w:rsidRPr="00B97AF1">
        <w:rPr>
          <w:rFonts w:eastAsia="Calibri" w:cs="Calibri"/>
          <w:spacing w:val="-1"/>
        </w:rPr>
        <w:t>g</w:t>
      </w:r>
      <w:r w:rsidR="00935029" w:rsidRPr="00B97AF1">
        <w:rPr>
          <w:rFonts w:eastAsia="Calibri" w:cs="Calibri"/>
          <w:spacing w:val="-1"/>
        </w:rPr>
        <w:t>.</w:t>
      </w:r>
      <w:r w:rsidRPr="00B97AF1">
        <w:rPr>
          <w:rFonts w:eastAsia="Calibri" w:cs="Calibri"/>
        </w:rPr>
        <w:t>,</w:t>
      </w:r>
      <w:r w:rsidRPr="00B97AF1">
        <w:rPr>
          <w:rFonts w:eastAsia="Calibri" w:cs="Calibri"/>
          <w:spacing w:val="-2"/>
        </w:rPr>
        <w:t xml:space="preserve"> </w:t>
      </w:r>
      <w:r w:rsidRPr="00B97AF1">
        <w:rPr>
          <w:rFonts w:eastAsia="Calibri" w:cs="Calibri"/>
          <w:spacing w:val="-1"/>
        </w:rPr>
        <w:t>v</w:t>
      </w:r>
      <w:r w:rsidRPr="00B97AF1">
        <w:rPr>
          <w:rFonts w:eastAsia="Calibri" w:cs="Calibri"/>
          <w:spacing w:val="1"/>
        </w:rPr>
        <w:t>o</w:t>
      </w:r>
      <w:r w:rsidRPr="00B97AF1">
        <w:rPr>
          <w:rFonts w:eastAsia="Calibri" w:cs="Calibri"/>
        </w:rPr>
        <w:t>tes</w:t>
      </w:r>
      <w:r w:rsidRPr="00B97AF1">
        <w:rPr>
          <w:rFonts w:eastAsia="Calibri" w:cs="Calibri"/>
          <w:spacing w:val="-2"/>
        </w:rPr>
        <w:t xml:space="preserve"> </w:t>
      </w:r>
      <w:r w:rsidRPr="00B97AF1">
        <w:rPr>
          <w:rFonts w:eastAsia="Calibri" w:cs="Calibri"/>
          <w:spacing w:val="-1"/>
        </w:rPr>
        <w:t>p</w:t>
      </w:r>
      <w:r w:rsidRPr="00B97AF1">
        <w:rPr>
          <w:rFonts w:eastAsia="Calibri" w:cs="Calibri"/>
        </w:rPr>
        <w:t>r</w:t>
      </w:r>
      <w:r w:rsidRPr="00B97AF1">
        <w:rPr>
          <w:rFonts w:eastAsia="Calibri" w:cs="Calibri"/>
          <w:spacing w:val="1"/>
        </w:rPr>
        <w:t>o</w:t>
      </w:r>
      <w:r w:rsidRPr="00B97AF1">
        <w:rPr>
          <w:rFonts w:eastAsia="Calibri" w:cs="Calibri"/>
          <w:spacing w:val="-3"/>
        </w:rPr>
        <w:t>p</w:t>
      </w:r>
      <w:r w:rsidRPr="00B97AF1">
        <w:rPr>
          <w:rFonts w:eastAsia="Calibri" w:cs="Calibri"/>
          <w:spacing w:val="1"/>
        </w:rPr>
        <w:t>o</w:t>
      </w:r>
      <w:r w:rsidRPr="00B97AF1">
        <w:rPr>
          <w:rFonts w:eastAsia="Calibri" w:cs="Calibri"/>
        </w:rPr>
        <w:t>rt</w:t>
      </w:r>
      <w:r w:rsidRPr="00B97AF1">
        <w:rPr>
          <w:rFonts w:eastAsia="Calibri" w:cs="Calibri"/>
          <w:spacing w:val="-3"/>
        </w:rPr>
        <w:t>i</w:t>
      </w:r>
      <w:r w:rsidRPr="00B97AF1">
        <w:rPr>
          <w:rFonts w:eastAsia="Calibri" w:cs="Calibri"/>
          <w:spacing w:val="1"/>
        </w:rPr>
        <w:t>o</w:t>
      </w:r>
      <w:r w:rsidRPr="00B97AF1">
        <w:rPr>
          <w:rFonts w:eastAsia="Calibri" w:cs="Calibri"/>
          <w:spacing w:val="-1"/>
        </w:rPr>
        <w:t>n</w:t>
      </w:r>
      <w:r w:rsidRPr="00B97AF1">
        <w:rPr>
          <w:rFonts w:eastAsia="Calibri" w:cs="Calibri"/>
        </w:rPr>
        <w:t>ate</w:t>
      </w:r>
      <w:r w:rsidRPr="00B97AF1">
        <w:rPr>
          <w:rFonts w:eastAsia="Calibri" w:cs="Calibri"/>
          <w:spacing w:val="-1"/>
        </w:rPr>
        <w:t xml:space="preserve"> </w:t>
      </w:r>
      <w:r w:rsidRPr="00B97AF1">
        <w:rPr>
          <w:rFonts w:eastAsia="Calibri" w:cs="Calibri"/>
        </w:rPr>
        <w:t>to</w:t>
      </w:r>
      <w:r w:rsidRPr="00B97AF1">
        <w:rPr>
          <w:rFonts w:eastAsia="Calibri" w:cs="Calibri"/>
          <w:spacing w:val="-1"/>
        </w:rPr>
        <w:t xml:space="preserve"> </w:t>
      </w:r>
      <w:r w:rsidRPr="00B97AF1">
        <w:rPr>
          <w:rFonts w:eastAsia="Calibri" w:cs="Calibri"/>
        </w:rPr>
        <w:t>a</w:t>
      </w:r>
      <w:r w:rsidRPr="00B97AF1">
        <w:rPr>
          <w:rFonts w:eastAsia="Calibri" w:cs="Calibri"/>
          <w:spacing w:val="-1"/>
        </w:rPr>
        <w:t>du</w:t>
      </w:r>
      <w:r w:rsidRPr="00B97AF1">
        <w:rPr>
          <w:rFonts w:eastAsia="Calibri" w:cs="Calibri"/>
        </w:rPr>
        <w:t>lt</w:t>
      </w:r>
      <w:r w:rsidRPr="00B97AF1">
        <w:rPr>
          <w:rFonts w:eastAsia="Calibri" w:cs="Calibri"/>
          <w:spacing w:val="1"/>
        </w:rPr>
        <w:t xml:space="preserve"> </w:t>
      </w:r>
      <w:r w:rsidRPr="00B97AF1">
        <w:rPr>
          <w:rFonts w:eastAsia="Calibri" w:cs="Calibri"/>
        </w:rPr>
        <w:t>st</w:t>
      </w:r>
      <w:r w:rsidRPr="00B97AF1">
        <w:rPr>
          <w:rFonts w:eastAsia="Calibri" w:cs="Calibri"/>
          <w:spacing w:val="-1"/>
        </w:rPr>
        <w:t>ud</w:t>
      </w:r>
      <w:r w:rsidRPr="00B97AF1">
        <w:rPr>
          <w:rFonts w:eastAsia="Calibri" w:cs="Calibri"/>
        </w:rPr>
        <w:t>e</w:t>
      </w:r>
      <w:r w:rsidRPr="00B97AF1">
        <w:rPr>
          <w:rFonts w:eastAsia="Calibri" w:cs="Calibri"/>
          <w:spacing w:val="-3"/>
        </w:rPr>
        <w:t>n</w:t>
      </w:r>
      <w:r w:rsidRPr="00B97AF1">
        <w:rPr>
          <w:rFonts w:eastAsia="Calibri" w:cs="Calibri"/>
        </w:rPr>
        <w:t>ts</w:t>
      </w:r>
      <w:r w:rsidRPr="00B97AF1">
        <w:rPr>
          <w:rFonts w:eastAsia="Calibri" w:cs="Calibri"/>
          <w:spacing w:val="-2"/>
        </w:rPr>
        <w:t xml:space="preserve"> </w:t>
      </w:r>
      <w:r w:rsidRPr="00B97AF1">
        <w:rPr>
          <w:rFonts w:eastAsia="Calibri" w:cs="Calibri"/>
        </w:rPr>
        <w:t>ser</w:t>
      </w:r>
      <w:r w:rsidRPr="00B97AF1">
        <w:rPr>
          <w:rFonts w:eastAsia="Calibri" w:cs="Calibri"/>
          <w:spacing w:val="-1"/>
        </w:rPr>
        <w:t>v</w:t>
      </w:r>
      <w:r w:rsidRPr="00B97AF1">
        <w:rPr>
          <w:rFonts w:eastAsia="Calibri" w:cs="Calibri"/>
        </w:rPr>
        <w:t>e</w:t>
      </w:r>
      <w:r w:rsidRPr="00B97AF1">
        <w:rPr>
          <w:rFonts w:eastAsia="Calibri" w:cs="Calibri"/>
          <w:spacing w:val="-1"/>
        </w:rPr>
        <w:t>d</w:t>
      </w:r>
      <w:r w:rsidRPr="00B97AF1">
        <w:rPr>
          <w:rFonts w:eastAsia="Calibri" w:cs="Calibri"/>
        </w:rPr>
        <w:t>)</w:t>
      </w:r>
    </w:p>
    <w:p w:rsidR="00F84C4B" w:rsidRPr="00B97AF1" w:rsidRDefault="00F84C4B" w:rsidP="00530CBF">
      <w:pPr>
        <w:spacing w:before="38" w:after="0"/>
        <w:ind w:right="-20"/>
        <w:rPr>
          <w:rFonts w:eastAsia="Calibri" w:cs="Calibri"/>
        </w:rPr>
      </w:pPr>
    </w:p>
    <w:p w:rsidR="00F84C4B" w:rsidRPr="0019673E" w:rsidRDefault="00530CBF" w:rsidP="00530CBF">
      <w:pPr>
        <w:spacing w:before="38" w:after="0"/>
        <w:ind w:right="-20"/>
        <w:rPr>
          <w:rFonts w:eastAsia="Calibri" w:cs="Calibri"/>
          <w:color w:val="00B0F0"/>
        </w:rPr>
      </w:pPr>
      <w:r w:rsidRPr="0019673E">
        <w:rPr>
          <w:rFonts w:eastAsia="Calibri" w:cs="Calibri"/>
          <w:color w:val="00B0F0"/>
        </w:rPr>
        <w:t>Each member has 1 vote.</w:t>
      </w:r>
    </w:p>
    <w:p w:rsidR="00530CBF" w:rsidRPr="0019673E" w:rsidRDefault="00530CBF" w:rsidP="00530CBF">
      <w:pPr>
        <w:spacing w:before="38" w:after="0"/>
        <w:ind w:right="-20"/>
        <w:rPr>
          <w:rFonts w:eastAsia="Calibri" w:cs="Calibri"/>
          <w:color w:val="00B0F0"/>
        </w:rPr>
      </w:pPr>
      <w:del w:id="1" w:author="vivian" w:date="2017-04-29T09:15:00Z">
        <w:r w:rsidRPr="0019673E" w:rsidDel="001022CE">
          <w:rPr>
            <w:rFonts w:eastAsia="Calibri" w:cs="Calibri"/>
            <w:color w:val="00B0F0"/>
          </w:rPr>
          <w:delText xml:space="preserve">Each </w:delText>
        </w:r>
      </w:del>
      <w:ins w:id="2" w:author="vivian" w:date="2017-04-29T09:16:00Z">
        <w:r w:rsidR="001022CE">
          <w:rPr>
            <w:rFonts w:eastAsia="Calibri" w:cs="Calibri"/>
            <w:color w:val="00B0F0"/>
          </w:rPr>
          <w:t>Original MOE</w:t>
        </w:r>
      </w:ins>
      <w:ins w:id="3" w:author="vivian" w:date="2017-04-29T09:15:00Z">
        <w:r w:rsidR="001022CE">
          <w:rPr>
            <w:rFonts w:eastAsia="Calibri" w:cs="Calibri"/>
            <w:color w:val="00B0F0"/>
          </w:rPr>
          <w:t xml:space="preserve"> </w:t>
        </w:r>
      </w:ins>
      <w:r w:rsidRPr="0019673E">
        <w:rPr>
          <w:rFonts w:eastAsia="Calibri" w:cs="Calibri"/>
          <w:color w:val="00B0F0"/>
        </w:rPr>
        <w:t>member</w:t>
      </w:r>
      <w:ins w:id="4" w:author="vivian" w:date="2017-04-29T09:16:00Z">
        <w:r w:rsidR="001022CE">
          <w:rPr>
            <w:rFonts w:eastAsia="Calibri" w:cs="Calibri"/>
            <w:color w:val="00B0F0"/>
          </w:rPr>
          <w:t xml:space="preserve">s </w:t>
        </w:r>
      </w:ins>
      <w:ins w:id="5" w:author="vivian" w:date="2017-04-29T09:17:00Z">
        <w:r w:rsidR="001022CE">
          <w:rPr>
            <w:rFonts w:eastAsia="Calibri" w:cs="Calibri"/>
            <w:color w:val="00B0F0"/>
          </w:rPr>
          <w:t>TUSD</w:t>
        </w:r>
      </w:ins>
      <w:ins w:id="6" w:author="vivian" w:date="2017-04-29T09:16:00Z">
        <w:r w:rsidR="001022CE">
          <w:rPr>
            <w:rFonts w:eastAsia="Calibri" w:cs="Calibri"/>
            <w:color w:val="00B0F0"/>
          </w:rPr>
          <w:t xml:space="preserve">, </w:t>
        </w:r>
      </w:ins>
      <w:del w:id="7" w:author="vivian" w:date="2017-04-29T09:18:00Z">
        <w:r w:rsidRPr="0019673E" w:rsidDel="001022CE">
          <w:rPr>
            <w:rFonts w:eastAsia="Calibri" w:cs="Calibri"/>
            <w:color w:val="00B0F0"/>
          </w:rPr>
          <w:delText xml:space="preserve"> </w:delText>
        </w:r>
      </w:del>
      <w:ins w:id="8" w:author="vivian" w:date="2017-04-29T09:18:00Z">
        <w:r w:rsidR="001022CE">
          <w:rPr>
            <w:rFonts w:eastAsia="Calibri" w:cs="Calibri"/>
            <w:color w:val="00B0F0"/>
          </w:rPr>
          <w:t xml:space="preserve">RBUSD, </w:t>
        </w:r>
        <w:r w:rsidR="001022CE" w:rsidRPr="0019673E">
          <w:rPr>
            <w:rFonts w:eastAsia="Calibri" w:cs="Calibri"/>
            <w:color w:val="00B0F0"/>
          </w:rPr>
          <w:t>CVUHSD</w:t>
        </w:r>
      </w:ins>
      <w:ins w:id="9" w:author="vivian" w:date="2017-04-29T09:17:00Z">
        <w:r w:rsidR="001022CE">
          <w:rPr>
            <w:rFonts w:eastAsia="Calibri" w:cs="Calibri"/>
            <w:color w:val="00B0F0"/>
          </w:rPr>
          <w:t xml:space="preserve">, IUSD </w:t>
        </w:r>
      </w:ins>
      <w:del w:id="10" w:author="vivian" w:date="2017-04-29T09:17:00Z">
        <w:r w:rsidRPr="0019673E" w:rsidDel="001022CE">
          <w:rPr>
            <w:rFonts w:eastAsia="Calibri" w:cs="Calibri"/>
            <w:color w:val="00B0F0"/>
          </w:rPr>
          <w:delText xml:space="preserve">with MOE Adult Education funding </w:delText>
        </w:r>
      </w:del>
      <w:r w:rsidRPr="0019673E">
        <w:rPr>
          <w:rFonts w:eastAsia="Calibri" w:cs="Calibri"/>
          <w:color w:val="00B0F0"/>
        </w:rPr>
        <w:t>will have 2 additional votes.</w:t>
      </w:r>
    </w:p>
    <w:p w:rsidR="00C303E6" w:rsidRPr="0019673E" w:rsidRDefault="00C303E6" w:rsidP="00530CBF">
      <w:pPr>
        <w:spacing w:before="38" w:after="0"/>
        <w:ind w:right="-20"/>
        <w:rPr>
          <w:rFonts w:eastAsia="Calibri" w:cs="Calibri"/>
          <w:color w:val="00B0F0"/>
        </w:rPr>
      </w:pPr>
    </w:p>
    <w:p w:rsidR="00C303E6" w:rsidRPr="0019673E" w:rsidRDefault="00C303E6" w:rsidP="00530CBF">
      <w:pPr>
        <w:spacing w:before="38" w:after="0"/>
        <w:ind w:right="-20"/>
        <w:rPr>
          <w:rFonts w:eastAsia="Calibri" w:cs="Calibri"/>
          <w:color w:val="00B0F0"/>
        </w:rPr>
      </w:pPr>
    </w:p>
    <w:p w:rsidR="00E82DB2" w:rsidRPr="0019673E" w:rsidRDefault="009934AC" w:rsidP="00530CBF">
      <w:pPr>
        <w:spacing w:after="0"/>
        <w:ind w:right="-20"/>
        <w:rPr>
          <w:rFonts w:eastAsia="Calibri" w:cs="Calibri"/>
        </w:rPr>
      </w:pPr>
      <w:r w:rsidRPr="0019673E">
        <w:rPr>
          <w:rFonts w:eastAsia="Calibri" w:cs="Calibri"/>
        </w:rPr>
        <w:t xml:space="preserve">6. </w:t>
      </w:r>
      <w:r w:rsidR="00552CE4" w:rsidRPr="0019673E">
        <w:rPr>
          <w:rFonts w:eastAsia="Calibri" w:cs="Calibri"/>
          <w:spacing w:val="-1"/>
        </w:rPr>
        <w:t>H</w:t>
      </w:r>
      <w:r w:rsidR="00552CE4" w:rsidRPr="0019673E">
        <w:rPr>
          <w:rFonts w:eastAsia="Calibri" w:cs="Calibri"/>
          <w:spacing w:val="1"/>
        </w:rPr>
        <w:t>o</w:t>
      </w:r>
      <w:r w:rsidR="00552CE4" w:rsidRPr="0019673E">
        <w:rPr>
          <w:rFonts w:eastAsia="Calibri" w:cs="Calibri"/>
        </w:rPr>
        <w:t>w</w:t>
      </w:r>
      <w:r w:rsidR="00552CE4" w:rsidRPr="0019673E">
        <w:rPr>
          <w:rFonts w:eastAsia="Calibri" w:cs="Calibri"/>
          <w:spacing w:val="-1"/>
        </w:rPr>
        <w:t xml:space="preserve"> </w:t>
      </w:r>
      <w:r w:rsidR="00552CE4" w:rsidRPr="0019673E">
        <w:rPr>
          <w:rFonts w:eastAsia="Calibri" w:cs="Calibri"/>
        </w:rPr>
        <w:t xml:space="preserve">will </w:t>
      </w:r>
      <w:r w:rsidR="00552CE4" w:rsidRPr="0019673E">
        <w:rPr>
          <w:rFonts w:eastAsia="Calibri" w:cs="Calibri"/>
          <w:spacing w:val="-1"/>
        </w:rPr>
        <w:t>d</w:t>
      </w:r>
      <w:r w:rsidR="00552CE4" w:rsidRPr="0019673E">
        <w:rPr>
          <w:rFonts w:eastAsia="Calibri" w:cs="Calibri"/>
          <w:spacing w:val="1"/>
        </w:rPr>
        <w:t>e</w:t>
      </w:r>
      <w:r w:rsidR="00552CE4" w:rsidRPr="0019673E">
        <w:rPr>
          <w:rFonts w:eastAsia="Calibri" w:cs="Calibri"/>
        </w:rPr>
        <w:t>cis</w:t>
      </w:r>
      <w:r w:rsidR="00552CE4" w:rsidRPr="0019673E">
        <w:rPr>
          <w:rFonts w:eastAsia="Calibri" w:cs="Calibri"/>
          <w:spacing w:val="-3"/>
        </w:rPr>
        <w:t>i</w:t>
      </w:r>
      <w:r w:rsidR="00552CE4" w:rsidRPr="0019673E">
        <w:rPr>
          <w:rFonts w:eastAsia="Calibri" w:cs="Calibri"/>
          <w:spacing w:val="1"/>
        </w:rPr>
        <w:t>o</w:t>
      </w:r>
      <w:r w:rsidR="00552CE4" w:rsidRPr="0019673E">
        <w:rPr>
          <w:rFonts w:eastAsia="Calibri" w:cs="Calibri"/>
          <w:spacing w:val="-1"/>
        </w:rPr>
        <w:t>n</w:t>
      </w:r>
      <w:r w:rsidR="00552CE4" w:rsidRPr="0019673E">
        <w:rPr>
          <w:rFonts w:eastAsia="Calibri" w:cs="Calibri"/>
        </w:rPr>
        <w:t>s</w:t>
      </w:r>
      <w:r w:rsidR="00552CE4" w:rsidRPr="0019673E">
        <w:rPr>
          <w:rFonts w:eastAsia="Calibri" w:cs="Calibri"/>
          <w:spacing w:val="1"/>
        </w:rPr>
        <w:t xml:space="preserve"> </w:t>
      </w:r>
      <w:r w:rsidR="00552CE4" w:rsidRPr="0019673E">
        <w:rPr>
          <w:rFonts w:eastAsia="Calibri" w:cs="Calibri"/>
          <w:spacing w:val="-3"/>
        </w:rPr>
        <w:t>b</w:t>
      </w:r>
      <w:r w:rsidR="00552CE4" w:rsidRPr="0019673E">
        <w:rPr>
          <w:rFonts w:eastAsia="Calibri" w:cs="Calibri"/>
        </w:rPr>
        <w:t>e</w:t>
      </w:r>
      <w:r w:rsidR="00552CE4" w:rsidRPr="0019673E">
        <w:rPr>
          <w:rFonts w:eastAsia="Calibri" w:cs="Calibri"/>
          <w:spacing w:val="1"/>
        </w:rPr>
        <w:t xml:space="preserve"> </w:t>
      </w:r>
      <w:r w:rsidR="00552CE4" w:rsidRPr="0019673E">
        <w:rPr>
          <w:rFonts w:eastAsia="Calibri" w:cs="Calibri"/>
        </w:rPr>
        <w:t>a</w:t>
      </w:r>
      <w:r w:rsidR="00552CE4" w:rsidRPr="0019673E">
        <w:rPr>
          <w:rFonts w:eastAsia="Calibri" w:cs="Calibri"/>
          <w:spacing w:val="-1"/>
        </w:rPr>
        <w:t>pp</w:t>
      </w:r>
      <w:r w:rsidR="00552CE4" w:rsidRPr="0019673E">
        <w:rPr>
          <w:rFonts w:eastAsia="Calibri" w:cs="Calibri"/>
          <w:spacing w:val="-3"/>
        </w:rPr>
        <w:t>r</w:t>
      </w:r>
      <w:r w:rsidR="00552CE4" w:rsidRPr="0019673E">
        <w:rPr>
          <w:rFonts w:eastAsia="Calibri" w:cs="Calibri"/>
          <w:spacing w:val="1"/>
        </w:rPr>
        <w:t>o</w:t>
      </w:r>
      <w:r w:rsidR="00552CE4" w:rsidRPr="0019673E">
        <w:rPr>
          <w:rFonts w:eastAsia="Calibri" w:cs="Calibri"/>
          <w:spacing w:val="-1"/>
        </w:rPr>
        <w:t>v</w:t>
      </w:r>
      <w:r w:rsidR="00552CE4" w:rsidRPr="0019673E">
        <w:rPr>
          <w:rFonts w:eastAsia="Calibri" w:cs="Calibri"/>
          <w:spacing w:val="1"/>
        </w:rPr>
        <w:t>e</w:t>
      </w:r>
      <w:r w:rsidR="00552CE4" w:rsidRPr="0019673E">
        <w:rPr>
          <w:rFonts w:eastAsia="Calibri" w:cs="Calibri"/>
          <w:spacing w:val="-1"/>
        </w:rPr>
        <w:t>d</w:t>
      </w:r>
      <w:r w:rsidR="00552CE4" w:rsidRPr="0019673E">
        <w:rPr>
          <w:rFonts w:eastAsia="Calibri" w:cs="Calibri"/>
        </w:rPr>
        <w:t>?</w:t>
      </w:r>
    </w:p>
    <w:p w:rsidR="00E82DB2" w:rsidRPr="0019673E" w:rsidRDefault="009934AC" w:rsidP="00530CBF">
      <w:pPr>
        <w:spacing w:before="41" w:after="0"/>
        <w:ind w:right="-20"/>
        <w:rPr>
          <w:rFonts w:eastAsia="Calibri" w:cs="Calibri"/>
        </w:rPr>
      </w:pPr>
      <w:r w:rsidRPr="0019673E">
        <w:rPr>
          <w:rFonts w:eastAsia="Calibri" w:cs="Calibri"/>
        </w:rPr>
        <w:t>e</w:t>
      </w:r>
      <w:r w:rsidR="00552CE4" w:rsidRPr="0019673E">
        <w:rPr>
          <w:rFonts w:eastAsia="Calibri" w:cs="Calibri"/>
        </w:rPr>
        <w:t>.</w:t>
      </w:r>
      <w:r w:rsidR="00552CE4" w:rsidRPr="0019673E">
        <w:rPr>
          <w:rFonts w:eastAsia="Calibri" w:cs="Calibri"/>
          <w:spacing w:val="-1"/>
        </w:rPr>
        <w:t>g</w:t>
      </w:r>
      <w:r w:rsidR="00CA759D" w:rsidRPr="0019673E">
        <w:rPr>
          <w:rFonts w:eastAsia="Calibri" w:cs="Calibri"/>
        </w:rPr>
        <w:t xml:space="preserve">. </w:t>
      </w:r>
      <w:r w:rsidR="00552CE4" w:rsidRPr="0019673E">
        <w:rPr>
          <w:rFonts w:eastAsia="Calibri" w:cs="Calibri"/>
          <w:spacing w:val="-1"/>
        </w:rPr>
        <w:t>b</w:t>
      </w:r>
      <w:r w:rsidR="00552CE4" w:rsidRPr="0019673E">
        <w:rPr>
          <w:rFonts w:eastAsia="Calibri" w:cs="Calibri"/>
        </w:rPr>
        <w:t>y</w:t>
      </w:r>
      <w:r w:rsidR="00552CE4" w:rsidRPr="0019673E">
        <w:rPr>
          <w:rFonts w:eastAsia="Calibri" w:cs="Calibri"/>
          <w:spacing w:val="1"/>
        </w:rPr>
        <w:t xml:space="preserve"> m</w:t>
      </w:r>
      <w:r w:rsidR="00552CE4" w:rsidRPr="0019673E">
        <w:rPr>
          <w:rFonts w:eastAsia="Calibri" w:cs="Calibri"/>
        </w:rPr>
        <w:t>a</w:t>
      </w:r>
      <w:r w:rsidR="00552CE4" w:rsidRPr="0019673E">
        <w:rPr>
          <w:rFonts w:eastAsia="Calibri" w:cs="Calibri"/>
          <w:spacing w:val="-2"/>
        </w:rPr>
        <w:t>j</w:t>
      </w:r>
      <w:r w:rsidR="00552CE4" w:rsidRPr="0019673E">
        <w:rPr>
          <w:rFonts w:eastAsia="Calibri" w:cs="Calibri"/>
          <w:spacing w:val="1"/>
        </w:rPr>
        <w:t>o</w:t>
      </w:r>
      <w:r w:rsidR="00552CE4" w:rsidRPr="0019673E">
        <w:rPr>
          <w:rFonts w:eastAsia="Calibri" w:cs="Calibri"/>
        </w:rPr>
        <w:t>ri</w:t>
      </w:r>
      <w:r w:rsidR="00552CE4" w:rsidRPr="0019673E">
        <w:rPr>
          <w:rFonts w:eastAsia="Calibri" w:cs="Calibri"/>
          <w:spacing w:val="-2"/>
        </w:rPr>
        <w:t>t</w:t>
      </w:r>
      <w:r w:rsidR="00552CE4" w:rsidRPr="0019673E">
        <w:rPr>
          <w:rFonts w:eastAsia="Calibri" w:cs="Calibri"/>
        </w:rPr>
        <w:t>y</w:t>
      </w:r>
      <w:r w:rsidR="00552CE4" w:rsidRPr="0019673E">
        <w:rPr>
          <w:rFonts w:eastAsia="Calibri" w:cs="Calibri"/>
          <w:spacing w:val="-1"/>
        </w:rPr>
        <w:t xml:space="preserve"> </w:t>
      </w:r>
      <w:r w:rsidR="00552CE4" w:rsidRPr="0019673E">
        <w:rPr>
          <w:rFonts w:eastAsia="Calibri" w:cs="Calibri"/>
          <w:spacing w:val="1"/>
        </w:rPr>
        <w:t>v</w:t>
      </w:r>
      <w:r w:rsidR="00552CE4" w:rsidRPr="0019673E">
        <w:rPr>
          <w:rFonts w:eastAsia="Calibri" w:cs="Calibri"/>
          <w:spacing w:val="-1"/>
        </w:rPr>
        <w:t>o</w:t>
      </w:r>
      <w:r w:rsidR="00552CE4" w:rsidRPr="0019673E">
        <w:rPr>
          <w:rFonts w:eastAsia="Calibri" w:cs="Calibri"/>
        </w:rPr>
        <w:t>te</w:t>
      </w:r>
      <w:r w:rsidR="00552CE4" w:rsidRPr="0019673E">
        <w:rPr>
          <w:rFonts w:eastAsia="Calibri" w:cs="Calibri"/>
          <w:spacing w:val="49"/>
        </w:rPr>
        <w:t xml:space="preserve"> </w:t>
      </w:r>
      <w:r w:rsidR="00552CE4" w:rsidRPr="0019673E">
        <w:rPr>
          <w:rFonts w:eastAsia="Calibri" w:cs="Calibri"/>
          <w:spacing w:val="1"/>
        </w:rPr>
        <w:t>o</w:t>
      </w:r>
      <w:r w:rsidR="00552CE4" w:rsidRPr="0019673E">
        <w:rPr>
          <w:rFonts w:eastAsia="Calibri" w:cs="Calibri"/>
        </w:rPr>
        <w:t>f</w:t>
      </w:r>
      <w:r w:rsidR="00552CE4" w:rsidRPr="0019673E">
        <w:rPr>
          <w:rFonts w:eastAsia="Calibri" w:cs="Calibri"/>
          <w:spacing w:val="-2"/>
        </w:rPr>
        <w:t xml:space="preserve"> 51</w:t>
      </w:r>
      <w:r w:rsidR="00552CE4" w:rsidRPr="0019673E">
        <w:rPr>
          <w:rFonts w:eastAsia="Calibri" w:cs="Calibri"/>
        </w:rPr>
        <w:t>%,</w:t>
      </w:r>
      <w:r w:rsidR="00552CE4" w:rsidRPr="0019673E">
        <w:rPr>
          <w:rFonts w:eastAsia="Calibri" w:cs="Calibri"/>
          <w:spacing w:val="-2"/>
        </w:rPr>
        <w:t xml:space="preserve"> </w:t>
      </w:r>
      <w:r w:rsidR="00552CE4" w:rsidRPr="0019673E">
        <w:rPr>
          <w:rFonts w:eastAsia="Calibri" w:cs="Calibri"/>
          <w:spacing w:val="1"/>
        </w:rPr>
        <w:t>o</w:t>
      </w:r>
      <w:r w:rsidR="00552CE4" w:rsidRPr="0019673E">
        <w:rPr>
          <w:rFonts w:eastAsia="Calibri" w:cs="Calibri"/>
        </w:rPr>
        <w:t xml:space="preserve">r </w:t>
      </w:r>
      <w:r w:rsidR="00552CE4" w:rsidRPr="0019673E">
        <w:rPr>
          <w:rFonts w:eastAsia="Calibri" w:cs="Calibri"/>
          <w:spacing w:val="-2"/>
        </w:rPr>
        <w:t>5</w:t>
      </w:r>
      <w:r w:rsidR="00552CE4" w:rsidRPr="0019673E">
        <w:rPr>
          <w:rFonts w:eastAsia="Calibri" w:cs="Calibri"/>
          <w:spacing w:val="1"/>
        </w:rPr>
        <w:t>0</w:t>
      </w:r>
      <w:r w:rsidR="00552CE4" w:rsidRPr="0019673E">
        <w:rPr>
          <w:rFonts w:eastAsia="Calibri" w:cs="Calibri"/>
        </w:rPr>
        <w:t>%</w:t>
      </w:r>
      <w:r w:rsidR="00552CE4" w:rsidRPr="0019673E">
        <w:rPr>
          <w:rFonts w:eastAsia="Calibri" w:cs="Calibri"/>
          <w:spacing w:val="-1"/>
        </w:rPr>
        <w:t xml:space="preserve"> </w:t>
      </w:r>
      <w:r w:rsidR="00552CE4" w:rsidRPr="0019673E">
        <w:rPr>
          <w:rFonts w:eastAsia="Calibri" w:cs="Calibri"/>
          <w:spacing w:val="-2"/>
        </w:rPr>
        <w:t>+</w:t>
      </w:r>
      <w:r w:rsidR="00552CE4" w:rsidRPr="0019673E">
        <w:rPr>
          <w:rFonts w:eastAsia="Calibri" w:cs="Calibri"/>
        </w:rPr>
        <w:t>1</w:t>
      </w:r>
      <w:r w:rsidR="00552CE4" w:rsidRPr="0019673E">
        <w:rPr>
          <w:rFonts w:eastAsia="Calibri" w:cs="Calibri"/>
          <w:spacing w:val="2"/>
        </w:rPr>
        <w:t xml:space="preserve"> </w:t>
      </w:r>
      <w:r w:rsidR="00552CE4" w:rsidRPr="0019673E">
        <w:rPr>
          <w:rFonts w:eastAsia="Calibri" w:cs="Calibri"/>
          <w:spacing w:val="-1"/>
        </w:rPr>
        <w:t>v</w:t>
      </w:r>
      <w:r w:rsidR="00552CE4" w:rsidRPr="0019673E">
        <w:rPr>
          <w:rFonts w:eastAsia="Calibri" w:cs="Calibri"/>
          <w:spacing w:val="1"/>
        </w:rPr>
        <w:t>o</w:t>
      </w:r>
      <w:r w:rsidR="00552CE4" w:rsidRPr="0019673E">
        <w:rPr>
          <w:rFonts w:eastAsia="Calibri" w:cs="Calibri"/>
          <w:spacing w:val="-2"/>
        </w:rPr>
        <w:t>t</w:t>
      </w:r>
      <w:r w:rsidR="00552CE4" w:rsidRPr="0019673E">
        <w:rPr>
          <w:rFonts w:eastAsia="Calibri" w:cs="Calibri"/>
        </w:rPr>
        <w:t>e,</w:t>
      </w:r>
      <w:r w:rsidR="00552CE4" w:rsidRPr="0019673E">
        <w:rPr>
          <w:rFonts w:eastAsia="Calibri" w:cs="Calibri"/>
          <w:spacing w:val="-2"/>
        </w:rPr>
        <w:t xml:space="preserve"> </w:t>
      </w:r>
      <w:r w:rsidR="00552CE4" w:rsidRPr="0019673E">
        <w:rPr>
          <w:rFonts w:eastAsia="Calibri" w:cs="Calibri"/>
          <w:spacing w:val="1"/>
        </w:rPr>
        <w:t>o</w:t>
      </w:r>
      <w:r w:rsidR="00552CE4" w:rsidRPr="0019673E">
        <w:rPr>
          <w:rFonts w:eastAsia="Calibri" w:cs="Calibri"/>
        </w:rPr>
        <w:t>r</w:t>
      </w:r>
      <w:r w:rsidR="00552CE4" w:rsidRPr="0019673E">
        <w:rPr>
          <w:rFonts w:eastAsia="Calibri" w:cs="Calibri"/>
          <w:spacing w:val="-2"/>
        </w:rPr>
        <w:t xml:space="preserve"> </w:t>
      </w:r>
      <w:r w:rsidR="00552CE4" w:rsidRPr="0019673E">
        <w:rPr>
          <w:rFonts w:eastAsia="Calibri" w:cs="Calibri"/>
        </w:rPr>
        <w:t>⅔</w:t>
      </w:r>
      <w:r w:rsidR="00552CE4" w:rsidRPr="0019673E">
        <w:rPr>
          <w:rFonts w:eastAsia="Calibri" w:cs="Calibri"/>
          <w:spacing w:val="-1"/>
        </w:rPr>
        <w:t xml:space="preserve"> </w:t>
      </w:r>
      <w:r w:rsidR="00552CE4" w:rsidRPr="0019673E">
        <w:rPr>
          <w:rFonts w:eastAsia="Calibri" w:cs="Calibri"/>
          <w:spacing w:val="1"/>
        </w:rPr>
        <w:t>o</w:t>
      </w:r>
      <w:r w:rsidR="00552CE4" w:rsidRPr="0019673E">
        <w:rPr>
          <w:rFonts w:eastAsia="Calibri" w:cs="Calibri"/>
        </w:rPr>
        <w:t>f</w:t>
      </w:r>
      <w:r w:rsidR="00552CE4" w:rsidRPr="0019673E">
        <w:rPr>
          <w:rFonts w:eastAsia="Calibri" w:cs="Calibri"/>
          <w:spacing w:val="-2"/>
        </w:rPr>
        <w:t xml:space="preserve"> </w:t>
      </w:r>
      <w:r w:rsidR="00552CE4" w:rsidRPr="0019673E">
        <w:rPr>
          <w:rFonts w:eastAsia="Calibri" w:cs="Calibri"/>
          <w:spacing w:val="1"/>
        </w:rPr>
        <w:t>v</w:t>
      </w:r>
      <w:r w:rsidR="00552CE4" w:rsidRPr="0019673E">
        <w:rPr>
          <w:rFonts w:eastAsia="Calibri" w:cs="Calibri"/>
          <w:spacing w:val="-1"/>
        </w:rPr>
        <w:t>o</w:t>
      </w:r>
      <w:r w:rsidR="00552CE4" w:rsidRPr="0019673E">
        <w:rPr>
          <w:rFonts w:eastAsia="Calibri" w:cs="Calibri"/>
        </w:rPr>
        <w:t>tes</w:t>
      </w:r>
    </w:p>
    <w:p w:rsidR="00E82DB2" w:rsidRPr="0019673E" w:rsidRDefault="00552CE4" w:rsidP="00530CBF">
      <w:pPr>
        <w:spacing w:before="38" w:after="0"/>
        <w:ind w:right="-20"/>
        <w:rPr>
          <w:rFonts w:eastAsia="Calibri" w:cs="Calibri"/>
        </w:rPr>
      </w:pPr>
      <w:r w:rsidRPr="0019673E">
        <w:rPr>
          <w:rFonts w:eastAsia="Calibri" w:cs="Calibri"/>
          <w:spacing w:val="1"/>
        </w:rPr>
        <w:t>e</w:t>
      </w:r>
      <w:r w:rsidRPr="0019673E">
        <w:rPr>
          <w:rFonts w:eastAsia="Calibri" w:cs="Calibri"/>
          <w:spacing w:val="-1"/>
        </w:rPr>
        <w:t>.g</w:t>
      </w:r>
      <w:r w:rsidRPr="0019673E">
        <w:rPr>
          <w:rFonts w:eastAsia="Calibri" w:cs="Calibri"/>
        </w:rPr>
        <w:t xml:space="preserve">. </w:t>
      </w:r>
      <w:r w:rsidRPr="0019673E">
        <w:rPr>
          <w:rFonts w:eastAsia="Calibri" w:cs="Calibri"/>
          <w:spacing w:val="-1"/>
        </w:rPr>
        <w:t>b</w:t>
      </w:r>
      <w:r w:rsidRPr="0019673E">
        <w:rPr>
          <w:rFonts w:eastAsia="Calibri" w:cs="Calibri"/>
        </w:rPr>
        <w:t xml:space="preserve">y </w:t>
      </w:r>
      <w:r w:rsidRPr="0019673E">
        <w:rPr>
          <w:rFonts w:eastAsia="Calibri" w:cs="Calibri"/>
          <w:spacing w:val="2"/>
        </w:rPr>
        <w:t xml:space="preserve"> </w:t>
      </w:r>
      <w:r w:rsidRPr="0019673E">
        <w:rPr>
          <w:rFonts w:eastAsia="Calibri" w:cs="Calibri"/>
          <w:spacing w:val="-2"/>
        </w:rPr>
        <w:t>c</w:t>
      </w:r>
      <w:r w:rsidRPr="0019673E">
        <w:rPr>
          <w:rFonts w:eastAsia="Calibri" w:cs="Calibri"/>
          <w:spacing w:val="1"/>
        </w:rPr>
        <w:t>o</w:t>
      </w:r>
      <w:r w:rsidRPr="0019673E">
        <w:rPr>
          <w:rFonts w:eastAsia="Calibri" w:cs="Calibri"/>
          <w:spacing w:val="-1"/>
        </w:rPr>
        <w:t>n</w:t>
      </w:r>
      <w:r w:rsidRPr="0019673E">
        <w:rPr>
          <w:rFonts w:eastAsia="Calibri" w:cs="Calibri"/>
        </w:rPr>
        <w:t>s</w:t>
      </w:r>
      <w:r w:rsidRPr="0019673E">
        <w:rPr>
          <w:rFonts w:eastAsia="Calibri" w:cs="Calibri"/>
          <w:spacing w:val="1"/>
        </w:rPr>
        <w:t>e</w:t>
      </w:r>
      <w:r w:rsidRPr="0019673E">
        <w:rPr>
          <w:rFonts w:eastAsia="Calibri" w:cs="Calibri"/>
          <w:spacing w:val="-1"/>
        </w:rPr>
        <w:t>n</w:t>
      </w:r>
      <w:r w:rsidRPr="0019673E">
        <w:rPr>
          <w:rFonts w:eastAsia="Calibri" w:cs="Calibri"/>
        </w:rPr>
        <w:t>s</w:t>
      </w:r>
      <w:r w:rsidRPr="0019673E">
        <w:rPr>
          <w:rFonts w:eastAsia="Calibri" w:cs="Calibri"/>
          <w:spacing w:val="-1"/>
        </w:rPr>
        <w:t>u</w:t>
      </w:r>
      <w:r w:rsidRPr="0019673E">
        <w:rPr>
          <w:rFonts w:eastAsia="Calibri" w:cs="Calibri"/>
        </w:rPr>
        <w:t>s</w:t>
      </w:r>
    </w:p>
    <w:p w:rsidR="00F84C4B" w:rsidRPr="0019673E" w:rsidRDefault="00F84C4B" w:rsidP="00530CBF">
      <w:pPr>
        <w:spacing w:before="38" w:after="0"/>
        <w:ind w:right="-20"/>
        <w:rPr>
          <w:rFonts w:eastAsia="Calibri" w:cs="Calibri"/>
        </w:rPr>
      </w:pPr>
    </w:p>
    <w:p w:rsidR="00C303E6" w:rsidRDefault="00530CBF" w:rsidP="00C303E6">
      <w:pPr>
        <w:spacing w:after="0"/>
        <w:rPr>
          <w:rFonts w:eastAsia="Calibri" w:cs="Calibri"/>
          <w:color w:val="00B0F0"/>
        </w:rPr>
      </w:pPr>
      <w:r w:rsidRPr="0019673E">
        <w:rPr>
          <w:rFonts w:eastAsia="Calibri" w:cs="Calibri"/>
          <w:color w:val="00B0F0"/>
        </w:rPr>
        <w:t xml:space="preserve">Majority - fifty percent plus one </w:t>
      </w:r>
      <w:del w:id="11" w:author="vivian" w:date="2017-04-29T09:18:00Z">
        <w:r w:rsidRPr="0019673E" w:rsidDel="001022CE">
          <w:rPr>
            <w:rFonts w:eastAsia="Calibri" w:cs="Calibri"/>
            <w:color w:val="00B0F0"/>
          </w:rPr>
          <w:delText xml:space="preserve">of the voting members </w:delText>
        </w:r>
      </w:del>
      <w:ins w:id="12" w:author="vivian" w:date="2017-04-29T09:18:00Z">
        <w:r w:rsidR="001022CE">
          <w:rPr>
            <w:rFonts w:eastAsia="Calibri" w:cs="Calibri"/>
            <w:color w:val="00B0F0"/>
          </w:rPr>
          <w:t xml:space="preserve"> vote </w:t>
        </w:r>
      </w:ins>
      <w:r w:rsidRPr="0019673E">
        <w:rPr>
          <w:rFonts w:eastAsia="Calibri" w:cs="Calibri"/>
          <w:color w:val="00B0F0"/>
        </w:rPr>
        <w:t>will have the power to make decisions binding upon the whole</w:t>
      </w:r>
      <w:r w:rsidR="00C303E6" w:rsidRPr="0019673E">
        <w:rPr>
          <w:rFonts w:eastAsia="Calibri" w:cs="Calibri"/>
          <w:color w:val="00B0F0"/>
        </w:rPr>
        <w:t>.</w:t>
      </w:r>
    </w:p>
    <w:p w:rsidR="00C303E6" w:rsidRDefault="00C303E6" w:rsidP="00C303E6">
      <w:pPr>
        <w:spacing w:after="0"/>
        <w:rPr>
          <w:rFonts w:eastAsia="Calibri" w:cs="Calibri"/>
          <w:color w:val="00B0F0"/>
        </w:rPr>
      </w:pPr>
    </w:p>
    <w:p w:rsidR="00C303E6" w:rsidRDefault="00C303E6" w:rsidP="00C303E6">
      <w:pPr>
        <w:spacing w:after="0"/>
        <w:rPr>
          <w:rFonts w:eastAsia="Calibri" w:cs="Calibri"/>
          <w:color w:val="00B0F0"/>
        </w:rPr>
      </w:pPr>
    </w:p>
    <w:p w:rsidR="009934AC" w:rsidRPr="00B97AF1" w:rsidRDefault="009934AC" w:rsidP="00C303E6">
      <w:pPr>
        <w:spacing w:after="0"/>
        <w:rPr>
          <w:rFonts w:eastAsia="Calibri" w:cs="Calibri"/>
        </w:rPr>
      </w:pPr>
      <w:r w:rsidRPr="00B97AF1">
        <w:rPr>
          <w:rFonts w:eastAsia="Calibri" w:cs="Calibri"/>
        </w:rPr>
        <w:t xml:space="preserve">7. </w:t>
      </w:r>
      <w:r w:rsidR="00552CE4" w:rsidRPr="00B97AF1">
        <w:rPr>
          <w:rFonts w:eastAsia="Calibri" w:cs="Calibri"/>
          <w:spacing w:val="-1"/>
        </w:rPr>
        <w:t>H</w:t>
      </w:r>
      <w:r w:rsidR="00552CE4" w:rsidRPr="00B97AF1">
        <w:rPr>
          <w:rFonts w:eastAsia="Calibri" w:cs="Calibri"/>
          <w:spacing w:val="1"/>
        </w:rPr>
        <w:t>o</w:t>
      </w:r>
      <w:r w:rsidR="00552CE4" w:rsidRPr="00B97AF1">
        <w:rPr>
          <w:rFonts w:eastAsia="Calibri" w:cs="Calibri"/>
        </w:rPr>
        <w:t>w</w:t>
      </w:r>
      <w:r w:rsidR="00552CE4" w:rsidRPr="00B97AF1">
        <w:rPr>
          <w:rFonts w:eastAsia="Calibri" w:cs="Calibri"/>
          <w:spacing w:val="1"/>
        </w:rPr>
        <w:t xml:space="preserve"> </w:t>
      </w:r>
      <w:r w:rsidR="00552CE4" w:rsidRPr="00B97AF1">
        <w:rPr>
          <w:rFonts w:eastAsia="Calibri" w:cs="Calibri"/>
          <w:spacing w:val="-1"/>
        </w:rPr>
        <w:t>d</w:t>
      </w:r>
      <w:r w:rsidR="00552CE4" w:rsidRPr="00B97AF1">
        <w:rPr>
          <w:rFonts w:eastAsia="Calibri" w:cs="Calibri"/>
        </w:rPr>
        <w:t>id</w:t>
      </w:r>
      <w:r w:rsidR="00552CE4" w:rsidRPr="00B97AF1">
        <w:rPr>
          <w:rFonts w:eastAsia="Calibri" w:cs="Calibri"/>
          <w:spacing w:val="-3"/>
        </w:rPr>
        <w:t xml:space="preserve"> </w:t>
      </w:r>
      <w:r w:rsidR="00552CE4" w:rsidRPr="00B97AF1">
        <w:rPr>
          <w:rFonts w:eastAsia="Calibri" w:cs="Calibri"/>
          <w:spacing w:val="1"/>
        </w:rPr>
        <w:t>yo</w:t>
      </w:r>
      <w:r w:rsidR="00552CE4" w:rsidRPr="00B97AF1">
        <w:rPr>
          <w:rFonts w:eastAsia="Calibri" w:cs="Calibri"/>
        </w:rPr>
        <w:t>u</w:t>
      </w:r>
      <w:r w:rsidR="00552CE4" w:rsidRPr="00B97AF1">
        <w:rPr>
          <w:rFonts w:eastAsia="Calibri" w:cs="Calibri"/>
          <w:spacing w:val="-3"/>
        </w:rPr>
        <w:t xml:space="preserve"> </w:t>
      </w:r>
      <w:r w:rsidR="00552CE4" w:rsidRPr="00B97AF1">
        <w:rPr>
          <w:rFonts w:eastAsia="Calibri" w:cs="Calibri"/>
        </w:rPr>
        <w:t>arri</w:t>
      </w:r>
      <w:r w:rsidR="00552CE4" w:rsidRPr="00B97AF1">
        <w:rPr>
          <w:rFonts w:eastAsia="Calibri" w:cs="Calibri"/>
          <w:spacing w:val="-1"/>
        </w:rPr>
        <w:t>v</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at</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at</w:t>
      </w:r>
      <w:r w:rsidR="00552CE4" w:rsidRPr="00B97AF1">
        <w:rPr>
          <w:rFonts w:eastAsia="Calibri" w:cs="Calibri"/>
          <w:spacing w:val="-1"/>
        </w:rPr>
        <w:t xml:space="preserve"> d</w:t>
      </w:r>
      <w:r w:rsidR="00552CE4" w:rsidRPr="00B97AF1">
        <w:rPr>
          <w:rFonts w:eastAsia="Calibri" w:cs="Calibri"/>
          <w:spacing w:val="1"/>
        </w:rPr>
        <w:t>e</w:t>
      </w:r>
      <w:r w:rsidR="00552CE4" w:rsidRPr="00B97AF1">
        <w:rPr>
          <w:rFonts w:eastAsia="Calibri" w:cs="Calibri"/>
        </w:rPr>
        <w:t>cisi</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spacing w:val="-3"/>
        </w:rPr>
        <w:t>-</w:t>
      </w:r>
      <w:r w:rsidR="00552CE4" w:rsidRPr="00B97AF1">
        <w:rPr>
          <w:rFonts w:eastAsia="Calibri" w:cs="Calibri"/>
          <w:spacing w:val="1"/>
        </w:rPr>
        <w:t>m</w:t>
      </w:r>
      <w:r w:rsidR="00552CE4" w:rsidRPr="00B97AF1">
        <w:rPr>
          <w:rFonts w:eastAsia="Calibri" w:cs="Calibri"/>
        </w:rPr>
        <w:t>a</w:t>
      </w:r>
      <w:r w:rsidR="00552CE4" w:rsidRPr="00B97AF1">
        <w:rPr>
          <w:rFonts w:eastAsia="Calibri" w:cs="Calibri"/>
          <w:spacing w:val="1"/>
        </w:rPr>
        <w:t>k</w:t>
      </w:r>
      <w:r w:rsidR="00552CE4" w:rsidRPr="00B97AF1">
        <w:rPr>
          <w:rFonts w:eastAsia="Calibri" w:cs="Calibri"/>
        </w:rPr>
        <w:t>i</w:t>
      </w:r>
      <w:r w:rsidR="00552CE4" w:rsidRPr="00B97AF1">
        <w:rPr>
          <w:rFonts w:eastAsia="Calibri" w:cs="Calibri"/>
          <w:spacing w:val="-1"/>
        </w:rPr>
        <w:t>n</w:t>
      </w:r>
      <w:r w:rsidR="00552CE4" w:rsidRPr="00B97AF1">
        <w:rPr>
          <w:rFonts w:eastAsia="Calibri" w:cs="Calibri"/>
        </w:rPr>
        <w:t>g</w:t>
      </w:r>
      <w:r w:rsidR="00552CE4" w:rsidRPr="00B97AF1">
        <w:rPr>
          <w:rFonts w:eastAsia="Calibri" w:cs="Calibri"/>
          <w:spacing w:val="-2"/>
        </w:rPr>
        <w:t xml:space="preserve"> </w:t>
      </w:r>
      <w:r w:rsidR="00552CE4" w:rsidRPr="00B97AF1">
        <w:rPr>
          <w:rFonts w:eastAsia="Calibri" w:cs="Calibri"/>
          <w:spacing w:val="1"/>
        </w:rPr>
        <w:t>mo</w:t>
      </w:r>
      <w:r w:rsidR="00552CE4" w:rsidRPr="00B97AF1">
        <w:rPr>
          <w:rFonts w:eastAsia="Calibri" w:cs="Calibri"/>
          <w:spacing w:val="-3"/>
        </w:rPr>
        <w:t>d</w:t>
      </w:r>
      <w:r w:rsidR="00552CE4" w:rsidRPr="00B97AF1">
        <w:rPr>
          <w:rFonts w:eastAsia="Calibri" w:cs="Calibri"/>
        </w:rPr>
        <w:t>el?</w:t>
      </w:r>
    </w:p>
    <w:p w:rsidR="00F84C4B" w:rsidRPr="00B97AF1" w:rsidRDefault="00F84C4B" w:rsidP="00530CBF">
      <w:pPr>
        <w:spacing w:before="16" w:after="0"/>
        <w:ind w:right="-20"/>
        <w:rPr>
          <w:rFonts w:eastAsia="Calibri" w:cs="Calibri"/>
        </w:rPr>
      </w:pPr>
    </w:p>
    <w:p w:rsidR="00C303E6" w:rsidRDefault="00530CBF" w:rsidP="00530CBF">
      <w:pPr>
        <w:spacing w:before="16" w:after="0"/>
        <w:ind w:right="-20"/>
        <w:rPr>
          <w:rFonts w:eastAsia="Calibri" w:cs="Calibri"/>
          <w:color w:val="00B0F0"/>
        </w:rPr>
      </w:pPr>
      <w:r>
        <w:rPr>
          <w:rFonts w:eastAsia="Calibri" w:cs="Calibri"/>
          <w:color w:val="00B0F0"/>
        </w:rPr>
        <w:t>By discussion and vote</w:t>
      </w:r>
      <w:r w:rsidR="00C303E6">
        <w:rPr>
          <w:rFonts w:eastAsia="Calibri" w:cs="Calibri"/>
          <w:color w:val="00B0F0"/>
        </w:rPr>
        <w:t>.</w:t>
      </w:r>
    </w:p>
    <w:p w:rsidR="00C303E6" w:rsidRDefault="00C303E6" w:rsidP="00530CBF">
      <w:pPr>
        <w:spacing w:before="16" w:after="0"/>
        <w:ind w:right="-20"/>
        <w:rPr>
          <w:rFonts w:eastAsia="Calibri" w:cs="Calibri"/>
          <w:color w:val="00B0F0"/>
        </w:rPr>
      </w:pPr>
    </w:p>
    <w:p w:rsidR="00260D54" w:rsidRDefault="00260D54">
      <w:pPr>
        <w:rPr>
          <w:rFonts w:eastAsia="Calibri" w:cs="Calibri"/>
          <w:color w:val="00B0F0"/>
        </w:rPr>
      </w:pPr>
      <w:r>
        <w:rPr>
          <w:rFonts w:eastAsia="Calibri" w:cs="Calibri"/>
          <w:color w:val="00B0F0"/>
        </w:rPr>
        <w:br w:type="page"/>
      </w:r>
    </w:p>
    <w:p w:rsidR="00C303E6" w:rsidRDefault="00C303E6" w:rsidP="00530CBF">
      <w:pPr>
        <w:spacing w:before="16" w:after="0"/>
        <w:ind w:right="-20"/>
        <w:rPr>
          <w:rFonts w:eastAsia="Calibri" w:cs="Calibri"/>
          <w:color w:val="00B0F0"/>
        </w:rPr>
      </w:pPr>
    </w:p>
    <w:p w:rsidR="00935029" w:rsidRPr="00B97AF1" w:rsidRDefault="00552CE4" w:rsidP="00530CBF">
      <w:pPr>
        <w:spacing w:after="0"/>
        <w:ind w:right="173"/>
        <w:rPr>
          <w:rFonts w:eastAsia="Calibri" w:cs="Calibri"/>
        </w:rPr>
      </w:pPr>
      <w:r w:rsidRPr="00B97AF1">
        <w:rPr>
          <w:rFonts w:eastAsia="Calibri" w:cs="Calibri"/>
          <w:spacing w:val="1"/>
        </w:rPr>
        <w:t>8</w:t>
      </w:r>
      <w:r w:rsidRPr="00B97AF1">
        <w:rPr>
          <w:rFonts w:eastAsia="Calibri" w:cs="Calibri"/>
        </w:rPr>
        <w:t>.</w:t>
      </w:r>
      <w:r w:rsidR="009934AC" w:rsidRPr="00B97AF1">
        <w:rPr>
          <w:rFonts w:eastAsia="Calibri" w:cs="Calibri"/>
        </w:rPr>
        <w:t xml:space="preserve"> </w:t>
      </w:r>
      <w:r w:rsidRPr="00B97AF1">
        <w:rPr>
          <w:rFonts w:eastAsia="Calibri" w:cs="Calibri"/>
          <w:spacing w:val="-1"/>
        </w:rPr>
        <w:t>H</w:t>
      </w:r>
      <w:r w:rsidRPr="00B97AF1">
        <w:rPr>
          <w:rFonts w:eastAsia="Calibri" w:cs="Calibri"/>
          <w:spacing w:val="1"/>
        </w:rPr>
        <w:t>o</w:t>
      </w:r>
      <w:r w:rsidRPr="00B97AF1">
        <w:rPr>
          <w:rFonts w:eastAsia="Calibri" w:cs="Calibri"/>
        </w:rPr>
        <w:t>w</w:t>
      </w:r>
      <w:r w:rsidRPr="00B97AF1">
        <w:rPr>
          <w:rFonts w:eastAsia="Calibri" w:cs="Calibri"/>
          <w:spacing w:val="-1"/>
        </w:rPr>
        <w:t xml:space="preserve"> </w:t>
      </w:r>
      <w:r w:rsidRPr="00B97AF1">
        <w:rPr>
          <w:rFonts w:eastAsia="Calibri" w:cs="Calibri"/>
        </w:rPr>
        <w:t xml:space="preserve">will </w:t>
      </w:r>
      <w:r w:rsidRPr="00B97AF1">
        <w:rPr>
          <w:rFonts w:eastAsia="Calibri" w:cs="Calibri"/>
          <w:spacing w:val="-1"/>
        </w:rPr>
        <w:t>p</w:t>
      </w:r>
      <w:r w:rsidRPr="00B97AF1">
        <w:rPr>
          <w:rFonts w:eastAsia="Calibri" w:cs="Calibri"/>
        </w:rPr>
        <w:t>r</w:t>
      </w:r>
      <w:r w:rsidRPr="00B97AF1">
        <w:rPr>
          <w:rFonts w:eastAsia="Calibri" w:cs="Calibri"/>
          <w:spacing w:val="1"/>
        </w:rPr>
        <w:t>o</w:t>
      </w:r>
      <w:r w:rsidRPr="00B97AF1">
        <w:rPr>
          <w:rFonts w:eastAsia="Calibri" w:cs="Calibri"/>
          <w:spacing w:val="-3"/>
        </w:rPr>
        <w:t>p</w:t>
      </w:r>
      <w:r w:rsidRPr="00B97AF1">
        <w:rPr>
          <w:rFonts w:eastAsia="Calibri" w:cs="Calibri"/>
          <w:spacing w:val="1"/>
        </w:rPr>
        <w:t>o</w:t>
      </w:r>
      <w:r w:rsidRPr="00B97AF1">
        <w:rPr>
          <w:rFonts w:eastAsia="Calibri" w:cs="Calibri"/>
        </w:rPr>
        <w:t>s</w:t>
      </w:r>
      <w:r w:rsidRPr="00B97AF1">
        <w:rPr>
          <w:rFonts w:eastAsia="Calibri" w:cs="Calibri"/>
          <w:spacing w:val="1"/>
        </w:rPr>
        <w:t>e</w:t>
      </w:r>
      <w:r w:rsidRPr="00B97AF1">
        <w:rPr>
          <w:rFonts w:eastAsia="Calibri" w:cs="Calibri"/>
        </w:rPr>
        <w:t>d</w:t>
      </w:r>
      <w:r w:rsidRPr="00B97AF1">
        <w:rPr>
          <w:rFonts w:eastAsia="Calibri" w:cs="Calibri"/>
          <w:spacing w:val="-3"/>
        </w:rPr>
        <w:t xml:space="preserve"> </w:t>
      </w:r>
      <w:r w:rsidRPr="00B97AF1">
        <w:rPr>
          <w:rFonts w:eastAsia="Calibri" w:cs="Calibri"/>
          <w:spacing w:val="-1"/>
        </w:rPr>
        <w:t>d</w:t>
      </w:r>
      <w:r w:rsidRPr="00B97AF1">
        <w:rPr>
          <w:rFonts w:eastAsia="Calibri" w:cs="Calibri"/>
          <w:spacing w:val="1"/>
        </w:rPr>
        <w:t>e</w:t>
      </w:r>
      <w:r w:rsidRPr="00B97AF1">
        <w:rPr>
          <w:rFonts w:eastAsia="Calibri" w:cs="Calibri"/>
        </w:rPr>
        <w:t>cis</w:t>
      </w:r>
      <w:r w:rsidRPr="00B97AF1">
        <w:rPr>
          <w:rFonts w:eastAsia="Calibri" w:cs="Calibri"/>
          <w:spacing w:val="-3"/>
        </w:rPr>
        <w:t>i</w:t>
      </w:r>
      <w:r w:rsidRPr="00B97AF1">
        <w:rPr>
          <w:rFonts w:eastAsia="Calibri" w:cs="Calibri"/>
          <w:spacing w:val="1"/>
        </w:rPr>
        <w:t>o</w:t>
      </w:r>
      <w:r w:rsidRPr="00B97AF1">
        <w:rPr>
          <w:rFonts w:eastAsia="Calibri" w:cs="Calibri"/>
          <w:spacing w:val="-3"/>
        </w:rPr>
        <w:t>n</w:t>
      </w:r>
      <w:r w:rsidRPr="00B97AF1">
        <w:rPr>
          <w:rFonts w:eastAsia="Calibri" w:cs="Calibri"/>
        </w:rPr>
        <w:t>s</w:t>
      </w:r>
      <w:r w:rsidRPr="00B97AF1">
        <w:rPr>
          <w:rFonts w:eastAsia="Calibri" w:cs="Calibri"/>
          <w:spacing w:val="1"/>
        </w:rPr>
        <w:t xml:space="preserve"> </w:t>
      </w:r>
      <w:r w:rsidRPr="00B97AF1">
        <w:rPr>
          <w:rFonts w:eastAsia="Calibri" w:cs="Calibri"/>
          <w:spacing w:val="-1"/>
        </w:rPr>
        <w:t>b</w:t>
      </w:r>
      <w:r w:rsidRPr="00B97AF1">
        <w:rPr>
          <w:rFonts w:eastAsia="Calibri" w:cs="Calibri"/>
        </w:rPr>
        <w:t>e</w:t>
      </w:r>
      <w:r w:rsidRPr="00B97AF1">
        <w:rPr>
          <w:rFonts w:eastAsia="Calibri" w:cs="Calibri"/>
          <w:spacing w:val="1"/>
        </w:rPr>
        <w:t xml:space="preserve"> </w:t>
      </w:r>
      <w:r w:rsidRPr="00B97AF1">
        <w:rPr>
          <w:rFonts w:eastAsia="Calibri" w:cs="Calibri"/>
          <w:spacing w:val="-2"/>
        </w:rPr>
        <w:t>c</w:t>
      </w:r>
      <w:r w:rsidRPr="00B97AF1">
        <w:rPr>
          <w:rFonts w:eastAsia="Calibri" w:cs="Calibri"/>
          <w:spacing w:val="1"/>
        </w:rPr>
        <w:t>o</w:t>
      </w:r>
      <w:r w:rsidRPr="00B97AF1">
        <w:rPr>
          <w:rFonts w:eastAsia="Calibri" w:cs="Calibri"/>
          <w:spacing w:val="-1"/>
        </w:rPr>
        <w:t>n</w:t>
      </w:r>
      <w:r w:rsidRPr="00B97AF1">
        <w:rPr>
          <w:rFonts w:eastAsia="Calibri" w:cs="Calibri"/>
        </w:rPr>
        <w:t>si</w:t>
      </w:r>
      <w:r w:rsidRPr="00B97AF1">
        <w:rPr>
          <w:rFonts w:eastAsia="Calibri" w:cs="Calibri"/>
          <w:spacing w:val="-1"/>
        </w:rPr>
        <w:t>d</w:t>
      </w:r>
      <w:r w:rsidRPr="00B97AF1">
        <w:rPr>
          <w:rFonts w:eastAsia="Calibri" w:cs="Calibri"/>
          <w:spacing w:val="1"/>
        </w:rPr>
        <w:t>e</w:t>
      </w:r>
      <w:r w:rsidRPr="00B97AF1">
        <w:rPr>
          <w:rFonts w:eastAsia="Calibri" w:cs="Calibri"/>
        </w:rPr>
        <w:t>r</w:t>
      </w:r>
      <w:r w:rsidRPr="00B97AF1">
        <w:rPr>
          <w:rFonts w:eastAsia="Calibri" w:cs="Calibri"/>
          <w:spacing w:val="1"/>
        </w:rPr>
        <w:t>e</w:t>
      </w:r>
      <w:r w:rsidRPr="00B97AF1">
        <w:rPr>
          <w:rFonts w:eastAsia="Calibri" w:cs="Calibri"/>
        </w:rPr>
        <w:t>d</w:t>
      </w:r>
      <w:r w:rsidRPr="00B97AF1">
        <w:rPr>
          <w:rFonts w:eastAsia="Calibri" w:cs="Calibri"/>
          <w:spacing w:val="-3"/>
        </w:rPr>
        <w:t xml:space="preserve"> </w:t>
      </w:r>
      <w:r w:rsidRPr="00B97AF1">
        <w:rPr>
          <w:rFonts w:eastAsia="Calibri" w:cs="Calibri"/>
        </w:rPr>
        <w:t xml:space="preserve">in </w:t>
      </w:r>
      <w:r w:rsidRPr="00B97AF1">
        <w:rPr>
          <w:rFonts w:eastAsia="Calibri" w:cs="Calibri"/>
          <w:spacing w:val="1"/>
        </w:rPr>
        <w:t>o</w:t>
      </w:r>
      <w:r w:rsidRPr="00B97AF1">
        <w:rPr>
          <w:rFonts w:eastAsia="Calibri" w:cs="Calibri"/>
          <w:spacing w:val="-1"/>
        </w:rPr>
        <w:t>p</w:t>
      </w:r>
      <w:r w:rsidRPr="00B97AF1">
        <w:rPr>
          <w:rFonts w:eastAsia="Calibri" w:cs="Calibri"/>
          <w:spacing w:val="1"/>
        </w:rPr>
        <w:t>e</w:t>
      </w:r>
      <w:r w:rsidRPr="00B97AF1">
        <w:rPr>
          <w:rFonts w:eastAsia="Calibri" w:cs="Calibri"/>
          <w:spacing w:val="-1"/>
        </w:rPr>
        <w:t>n</w:t>
      </w:r>
      <w:r w:rsidRPr="00B97AF1">
        <w:rPr>
          <w:rFonts w:eastAsia="Calibri" w:cs="Calibri"/>
        </w:rPr>
        <w:t>,</w:t>
      </w:r>
      <w:r w:rsidRPr="00B97AF1">
        <w:rPr>
          <w:rFonts w:eastAsia="Calibri" w:cs="Calibri"/>
          <w:spacing w:val="-2"/>
        </w:rPr>
        <w:t xml:space="preserve"> </w:t>
      </w:r>
      <w:r w:rsidRPr="00B97AF1">
        <w:rPr>
          <w:rFonts w:eastAsia="Calibri" w:cs="Calibri"/>
          <w:spacing w:val="-1"/>
        </w:rPr>
        <w:t>p</w:t>
      </w:r>
      <w:r w:rsidRPr="00B97AF1">
        <w:rPr>
          <w:rFonts w:eastAsia="Calibri" w:cs="Calibri"/>
          <w:spacing w:val="-3"/>
        </w:rPr>
        <w:t>r</w:t>
      </w:r>
      <w:r w:rsidRPr="00B97AF1">
        <w:rPr>
          <w:rFonts w:eastAsia="Calibri" w:cs="Calibri"/>
          <w:spacing w:val="1"/>
        </w:rPr>
        <w:t>o</w:t>
      </w:r>
      <w:r w:rsidRPr="00B97AF1">
        <w:rPr>
          <w:rFonts w:eastAsia="Calibri" w:cs="Calibri"/>
          <w:spacing w:val="-1"/>
        </w:rPr>
        <w:t>p</w:t>
      </w:r>
      <w:r w:rsidRPr="00B97AF1">
        <w:rPr>
          <w:rFonts w:eastAsia="Calibri" w:cs="Calibri"/>
          <w:spacing w:val="1"/>
        </w:rPr>
        <w:t>e</w:t>
      </w:r>
      <w:r w:rsidRPr="00B97AF1">
        <w:rPr>
          <w:rFonts w:eastAsia="Calibri" w:cs="Calibri"/>
        </w:rPr>
        <w:t>rly</w:t>
      </w:r>
      <w:r w:rsidRPr="00B97AF1">
        <w:rPr>
          <w:rFonts w:eastAsia="Calibri" w:cs="Calibri"/>
          <w:spacing w:val="-1"/>
        </w:rPr>
        <w:t xml:space="preserve"> n</w:t>
      </w:r>
      <w:r w:rsidRPr="00B97AF1">
        <w:rPr>
          <w:rFonts w:eastAsia="Calibri" w:cs="Calibri"/>
          <w:spacing w:val="1"/>
        </w:rPr>
        <w:t>o</w:t>
      </w:r>
      <w:r w:rsidRPr="00B97AF1">
        <w:rPr>
          <w:rFonts w:eastAsia="Calibri" w:cs="Calibri"/>
        </w:rPr>
        <w:t>t</w:t>
      </w:r>
      <w:r w:rsidRPr="00B97AF1">
        <w:rPr>
          <w:rFonts w:eastAsia="Calibri" w:cs="Calibri"/>
          <w:spacing w:val="-3"/>
        </w:rPr>
        <w:t>i</w:t>
      </w:r>
      <w:r w:rsidRPr="00B97AF1">
        <w:rPr>
          <w:rFonts w:eastAsia="Calibri" w:cs="Calibri"/>
        </w:rPr>
        <w:t>c</w:t>
      </w:r>
      <w:r w:rsidRPr="00B97AF1">
        <w:rPr>
          <w:rFonts w:eastAsia="Calibri" w:cs="Calibri"/>
          <w:spacing w:val="1"/>
        </w:rPr>
        <w:t>e</w:t>
      </w:r>
      <w:r w:rsidRPr="00B97AF1">
        <w:rPr>
          <w:rFonts w:eastAsia="Calibri" w:cs="Calibri"/>
        </w:rPr>
        <w:t xml:space="preserve">d </w:t>
      </w:r>
      <w:r w:rsidRPr="00B97AF1">
        <w:rPr>
          <w:rFonts w:eastAsia="Calibri" w:cs="Calibri"/>
          <w:spacing w:val="-1"/>
        </w:rPr>
        <w:t>pub</w:t>
      </w:r>
      <w:r w:rsidRPr="00B97AF1">
        <w:rPr>
          <w:rFonts w:eastAsia="Calibri" w:cs="Calibri"/>
        </w:rPr>
        <w:t>lic</w:t>
      </w:r>
      <w:r w:rsidRPr="00B97AF1">
        <w:rPr>
          <w:rFonts w:eastAsia="Calibri" w:cs="Calibri"/>
          <w:spacing w:val="-2"/>
        </w:rPr>
        <w:t xml:space="preserve"> </w:t>
      </w:r>
      <w:r w:rsidRPr="00B97AF1">
        <w:rPr>
          <w:rFonts w:eastAsia="Calibri" w:cs="Calibri"/>
          <w:spacing w:val="1"/>
        </w:rPr>
        <w:t>m</w:t>
      </w:r>
      <w:r w:rsidRPr="00B97AF1">
        <w:rPr>
          <w:rFonts w:eastAsia="Calibri" w:cs="Calibri"/>
          <w:spacing w:val="-2"/>
        </w:rPr>
        <w:t>e</w:t>
      </w:r>
      <w:r w:rsidRPr="00B97AF1">
        <w:rPr>
          <w:rFonts w:eastAsia="Calibri" w:cs="Calibri"/>
          <w:spacing w:val="1"/>
        </w:rPr>
        <w:t>e</w:t>
      </w:r>
      <w:r w:rsidRPr="00B97AF1">
        <w:rPr>
          <w:rFonts w:eastAsia="Calibri" w:cs="Calibri"/>
        </w:rPr>
        <w:t>t</w:t>
      </w:r>
      <w:r w:rsidRPr="00B97AF1">
        <w:rPr>
          <w:rFonts w:eastAsia="Calibri" w:cs="Calibri"/>
          <w:spacing w:val="-3"/>
        </w:rPr>
        <w:t>i</w:t>
      </w:r>
      <w:r w:rsidRPr="00B97AF1">
        <w:rPr>
          <w:rFonts w:eastAsia="Calibri" w:cs="Calibri"/>
          <w:spacing w:val="-1"/>
        </w:rPr>
        <w:t>n</w:t>
      </w:r>
      <w:r w:rsidRPr="00B97AF1">
        <w:rPr>
          <w:rFonts w:eastAsia="Calibri" w:cs="Calibri"/>
        </w:rPr>
        <w:t>g</w:t>
      </w:r>
      <w:r w:rsidR="00935029" w:rsidRPr="00B97AF1">
        <w:rPr>
          <w:rFonts w:eastAsia="Calibri" w:cs="Calibri"/>
        </w:rPr>
        <w:t>s</w:t>
      </w:r>
      <w:r w:rsidRPr="00B97AF1">
        <w:rPr>
          <w:rFonts w:eastAsia="Calibri" w:cs="Calibri"/>
        </w:rPr>
        <w:t xml:space="preserve"> </w:t>
      </w:r>
      <w:r w:rsidRPr="00B97AF1">
        <w:rPr>
          <w:rFonts w:eastAsia="Calibri" w:cs="Calibri"/>
          <w:spacing w:val="1"/>
        </w:rPr>
        <w:t>o</w:t>
      </w:r>
      <w:r w:rsidRPr="00B97AF1">
        <w:rPr>
          <w:rFonts w:eastAsia="Calibri" w:cs="Calibri"/>
        </w:rPr>
        <w:t>f t</w:t>
      </w:r>
      <w:r w:rsidRPr="00B97AF1">
        <w:rPr>
          <w:rFonts w:eastAsia="Calibri" w:cs="Calibri"/>
          <w:spacing w:val="-1"/>
        </w:rPr>
        <w:t>h</w:t>
      </w:r>
      <w:r w:rsidR="00F84C4B" w:rsidRPr="00B97AF1">
        <w:rPr>
          <w:rFonts w:eastAsia="Calibri" w:cs="Calibri"/>
        </w:rPr>
        <w:t>e</w:t>
      </w:r>
      <w:r w:rsidR="00935029" w:rsidRPr="00B97AF1">
        <w:rPr>
          <w:rFonts w:eastAsia="Calibri" w:cs="Calibri"/>
        </w:rPr>
        <w:t xml:space="preserve"> </w:t>
      </w:r>
    </w:p>
    <w:p w:rsidR="00F84C4B" w:rsidRDefault="00552CE4" w:rsidP="00530CBF">
      <w:pPr>
        <w:spacing w:after="0"/>
        <w:ind w:right="173"/>
        <w:rPr>
          <w:rFonts w:eastAsia="Calibri" w:cs="Calibri"/>
        </w:rPr>
      </w:pPr>
      <w:r w:rsidRPr="00B97AF1">
        <w:rPr>
          <w:rFonts w:eastAsia="Calibri" w:cs="Calibri"/>
        </w:rPr>
        <w:t>c</w:t>
      </w:r>
      <w:r w:rsidRPr="00B97AF1">
        <w:rPr>
          <w:rFonts w:eastAsia="Calibri" w:cs="Calibri"/>
          <w:spacing w:val="1"/>
        </w:rPr>
        <w:t>o</w:t>
      </w:r>
      <w:r w:rsidRPr="00B97AF1">
        <w:rPr>
          <w:rFonts w:eastAsia="Calibri" w:cs="Calibri"/>
          <w:spacing w:val="-1"/>
        </w:rPr>
        <w:t>n</w:t>
      </w:r>
      <w:r w:rsidRPr="00B97AF1">
        <w:rPr>
          <w:rFonts w:eastAsia="Calibri" w:cs="Calibri"/>
          <w:spacing w:val="-2"/>
        </w:rPr>
        <w:t>s</w:t>
      </w:r>
      <w:r w:rsidRPr="00B97AF1">
        <w:rPr>
          <w:rFonts w:eastAsia="Calibri" w:cs="Calibri"/>
          <w:spacing w:val="1"/>
        </w:rPr>
        <w:t>o</w:t>
      </w:r>
      <w:r w:rsidRPr="00B97AF1">
        <w:rPr>
          <w:rFonts w:eastAsia="Calibri" w:cs="Calibri"/>
        </w:rPr>
        <w:t>rti</w:t>
      </w:r>
      <w:r w:rsidRPr="00B97AF1">
        <w:rPr>
          <w:rFonts w:eastAsia="Calibri" w:cs="Calibri"/>
          <w:spacing w:val="-1"/>
        </w:rPr>
        <w:t>u</w:t>
      </w:r>
      <w:r w:rsidRPr="00B97AF1">
        <w:rPr>
          <w:rFonts w:eastAsia="Calibri" w:cs="Calibri"/>
        </w:rPr>
        <w:t>m</w:t>
      </w:r>
      <w:r w:rsidRPr="00B97AF1">
        <w:rPr>
          <w:rFonts w:eastAsia="Calibri" w:cs="Calibri"/>
          <w:spacing w:val="-1"/>
        </w:rPr>
        <w:t xml:space="preserve"> </w:t>
      </w:r>
      <w:r w:rsidRPr="00B97AF1">
        <w:rPr>
          <w:rFonts w:eastAsia="Calibri" w:cs="Calibri"/>
        </w:rPr>
        <w:t>at</w:t>
      </w:r>
      <w:r w:rsidRPr="00B97AF1">
        <w:rPr>
          <w:rFonts w:eastAsia="Calibri" w:cs="Calibri"/>
          <w:spacing w:val="-1"/>
        </w:rPr>
        <w:t xml:space="preserve"> </w:t>
      </w:r>
      <w:r w:rsidRPr="00B97AF1">
        <w:rPr>
          <w:rFonts w:eastAsia="Calibri" w:cs="Calibri"/>
        </w:rPr>
        <w:t>w</w:t>
      </w:r>
      <w:r w:rsidRPr="00B97AF1">
        <w:rPr>
          <w:rFonts w:eastAsia="Calibri" w:cs="Calibri"/>
          <w:spacing w:val="-1"/>
        </w:rPr>
        <w:t>h</w:t>
      </w:r>
      <w:r w:rsidRPr="00B97AF1">
        <w:rPr>
          <w:rFonts w:eastAsia="Calibri" w:cs="Calibri"/>
        </w:rPr>
        <w:t>ich</w:t>
      </w:r>
      <w:r w:rsidRPr="00B97AF1">
        <w:rPr>
          <w:rFonts w:eastAsia="Calibri" w:cs="Calibri"/>
          <w:spacing w:val="-3"/>
        </w:rPr>
        <w:t xml:space="preserve"> </w:t>
      </w:r>
      <w:r w:rsidRPr="00B97AF1">
        <w:rPr>
          <w:rFonts w:eastAsia="Calibri" w:cs="Calibri"/>
          <w:spacing w:val="1"/>
        </w:rPr>
        <w:t>m</w:t>
      </w:r>
      <w:r w:rsidRPr="00B97AF1">
        <w:rPr>
          <w:rFonts w:eastAsia="Calibri" w:cs="Calibri"/>
          <w:spacing w:val="-2"/>
        </w:rPr>
        <w:t>e</w:t>
      </w:r>
      <w:r w:rsidRPr="00B97AF1">
        <w:rPr>
          <w:rFonts w:eastAsia="Calibri" w:cs="Calibri"/>
          <w:spacing w:val="1"/>
        </w:rPr>
        <w:t>m</w:t>
      </w:r>
      <w:r w:rsidRPr="00B97AF1">
        <w:rPr>
          <w:rFonts w:eastAsia="Calibri" w:cs="Calibri"/>
          <w:spacing w:val="-3"/>
        </w:rPr>
        <w:t>b</w:t>
      </w:r>
      <w:r w:rsidRPr="00B97AF1">
        <w:rPr>
          <w:rFonts w:eastAsia="Calibri" w:cs="Calibri"/>
          <w:spacing w:val="1"/>
        </w:rPr>
        <w:t>e</w:t>
      </w:r>
      <w:r w:rsidRPr="00B97AF1">
        <w:rPr>
          <w:rFonts w:eastAsia="Calibri" w:cs="Calibri"/>
        </w:rPr>
        <w:t>rs</w:t>
      </w:r>
      <w:r w:rsidRPr="00B97AF1">
        <w:rPr>
          <w:rFonts w:eastAsia="Calibri" w:cs="Calibri"/>
          <w:spacing w:val="-2"/>
        </w:rPr>
        <w:t xml:space="preserve"> </w:t>
      </w:r>
      <w:r w:rsidRPr="00B97AF1">
        <w:rPr>
          <w:rFonts w:eastAsia="Calibri" w:cs="Calibri"/>
          <w:spacing w:val="1"/>
        </w:rPr>
        <w:t>o</w:t>
      </w:r>
      <w:r w:rsidRPr="00B97AF1">
        <w:rPr>
          <w:rFonts w:eastAsia="Calibri" w:cs="Calibri"/>
        </w:rPr>
        <w:t>f t</w:t>
      </w:r>
      <w:r w:rsidRPr="00B97AF1">
        <w:rPr>
          <w:rFonts w:eastAsia="Calibri" w:cs="Calibri"/>
          <w:spacing w:val="-1"/>
        </w:rPr>
        <w:t>h</w:t>
      </w:r>
      <w:r w:rsidRPr="00B97AF1">
        <w:rPr>
          <w:rFonts w:eastAsia="Calibri" w:cs="Calibri"/>
        </w:rPr>
        <w:t>e</w:t>
      </w:r>
      <w:r w:rsidRPr="00B97AF1">
        <w:rPr>
          <w:rFonts w:eastAsia="Calibri" w:cs="Calibri"/>
          <w:spacing w:val="-1"/>
        </w:rPr>
        <w:t xml:space="preserve"> pub</w:t>
      </w:r>
      <w:r w:rsidRPr="00B97AF1">
        <w:rPr>
          <w:rFonts w:eastAsia="Calibri" w:cs="Calibri"/>
        </w:rPr>
        <w:t>lic</w:t>
      </w:r>
      <w:r w:rsidRPr="00B97AF1">
        <w:rPr>
          <w:rFonts w:eastAsia="Calibri" w:cs="Calibri"/>
          <w:spacing w:val="1"/>
        </w:rPr>
        <w:t xml:space="preserve"> m</w:t>
      </w:r>
      <w:r w:rsidRPr="00B97AF1">
        <w:rPr>
          <w:rFonts w:eastAsia="Calibri" w:cs="Calibri"/>
          <w:spacing w:val="-3"/>
        </w:rPr>
        <w:t>a</w:t>
      </w:r>
      <w:r w:rsidRPr="00B97AF1">
        <w:rPr>
          <w:rFonts w:eastAsia="Calibri" w:cs="Calibri"/>
        </w:rPr>
        <w:t>y</w:t>
      </w:r>
      <w:r w:rsidRPr="00B97AF1">
        <w:rPr>
          <w:rFonts w:eastAsia="Calibri" w:cs="Calibri"/>
          <w:spacing w:val="1"/>
        </w:rPr>
        <w:t xml:space="preserve"> </w:t>
      </w:r>
      <w:r w:rsidRPr="00B97AF1">
        <w:rPr>
          <w:rFonts w:eastAsia="Calibri" w:cs="Calibri"/>
          <w:spacing w:val="-2"/>
        </w:rPr>
        <w:t>c</w:t>
      </w:r>
      <w:r w:rsidRPr="00B97AF1">
        <w:rPr>
          <w:rFonts w:eastAsia="Calibri" w:cs="Calibri"/>
          <w:spacing w:val="-1"/>
        </w:rPr>
        <w:t>om</w:t>
      </w:r>
      <w:r w:rsidRPr="00B97AF1">
        <w:rPr>
          <w:rFonts w:eastAsia="Calibri" w:cs="Calibri"/>
          <w:spacing w:val="1"/>
        </w:rPr>
        <w:t>me</w:t>
      </w:r>
      <w:r w:rsidRPr="00B97AF1">
        <w:rPr>
          <w:rFonts w:eastAsia="Calibri" w:cs="Calibri"/>
          <w:spacing w:val="-1"/>
        </w:rPr>
        <w:t>n</w:t>
      </w:r>
      <w:r w:rsidRPr="00B97AF1">
        <w:rPr>
          <w:rFonts w:eastAsia="Calibri" w:cs="Calibri"/>
          <w:spacing w:val="-2"/>
        </w:rPr>
        <w:t>t</w:t>
      </w:r>
      <w:r w:rsidRPr="00B97AF1">
        <w:rPr>
          <w:rFonts w:eastAsia="Calibri" w:cs="Calibri"/>
        </w:rPr>
        <w:t>?</w:t>
      </w:r>
    </w:p>
    <w:p w:rsidR="00C303E6" w:rsidRPr="00B97AF1" w:rsidRDefault="00C303E6" w:rsidP="00530CBF">
      <w:pPr>
        <w:spacing w:after="0"/>
        <w:ind w:right="173"/>
        <w:rPr>
          <w:rFonts w:eastAsia="Calibri" w:cs="Calibri"/>
        </w:rPr>
      </w:pPr>
    </w:p>
    <w:p w:rsidR="00530CBF" w:rsidRDefault="0068297E" w:rsidP="00530CBF">
      <w:pPr>
        <w:spacing w:after="0" w:line="240" w:lineRule="auto"/>
        <w:ind w:right="173"/>
        <w:rPr>
          <w:rFonts w:eastAsia="Calibri" w:cs="Calibri"/>
          <w:color w:val="00B0F0"/>
        </w:rPr>
      </w:pPr>
      <w:r>
        <w:rPr>
          <w:rFonts w:eastAsia="Calibri" w:cs="Calibri"/>
          <w:color w:val="00B0F0"/>
        </w:rPr>
        <w:t>Public</w:t>
      </w:r>
      <w:r w:rsidR="00530CBF">
        <w:rPr>
          <w:rFonts w:eastAsia="Calibri" w:cs="Calibri"/>
          <w:color w:val="00B0F0"/>
        </w:rPr>
        <w:t xml:space="preserve"> meetings will be scheduled and posted at least 72 hours in advance on the consortium’s website. An agenda will contain a brief description </w:t>
      </w:r>
      <w:r w:rsidR="00530CBF" w:rsidRPr="0019673E">
        <w:rPr>
          <w:rFonts w:eastAsia="Calibri" w:cs="Calibri"/>
          <w:color w:val="00B0F0"/>
        </w:rPr>
        <w:t>of each item of business to be transacted and will be available for downl</w:t>
      </w:r>
      <w:r w:rsidR="00C303E6" w:rsidRPr="0019673E">
        <w:rPr>
          <w:rFonts w:eastAsia="Calibri" w:cs="Calibri"/>
          <w:color w:val="00B0F0"/>
        </w:rPr>
        <w:t>oad on the consortium’s website.</w:t>
      </w:r>
    </w:p>
    <w:p w:rsidR="00C303E6" w:rsidRDefault="00C303E6" w:rsidP="00530CBF">
      <w:pPr>
        <w:spacing w:after="0" w:line="240" w:lineRule="auto"/>
        <w:ind w:right="173"/>
        <w:rPr>
          <w:rFonts w:eastAsia="Calibri" w:cs="Calibri"/>
          <w:color w:val="00B0F0"/>
        </w:rPr>
      </w:pPr>
    </w:p>
    <w:p w:rsidR="00C303E6" w:rsidRDefault="00C303E6" w:rsidP="00530CBF">
      <w:pPr>
        <w:spacing w:after="0" w:line="240" w:lineRule="auto"/>
        <w:ind w:right="173"/>
        <w:rPr>
          <w:rFonts w:eastAsia="Calibri" w:cs="Calibri"/>
          <w:color w:val="00B0F0"/>
        </w:rPr>
      </w:pPr>
    </w:p>
    <w:p w:rsidR="00F84C4B" w:rsidRPr="00B97AF1" w:rsidRDefault="00552CE4" w:rsidP="00530CBF">
      <w:pPr>
        <w:spacing w:after="0"/>
        <w:ind w:right="254"/>
        <w:rPr>
          <w:rFonts w:eastAsia="Calibri" w:cs="Calibri"/>
        </w:rPr>
      </w:pPr>
      <w:r w:rsidRPr="00B97AF1">
        <w:rPr>
          <w:rFonts w:eastAsia="Calibri" w:cs="Calibri"/>
          <w:spacing w:val="1"/>
        </w:rPr>
        <w:t>9</w:t>
      </w:r>
      <w:r w:rsidR="009934AC" w:rsidRPr="00B97AF1">
        <w:rPr>
          <w:rFonts w:eastAsia="Calibri" w:cs="Calibri"/>
        </w:rPr>
        <w:t xml:space="preserve">. </w:t>
      </w:r>
      <w:r w:rsidRPr="00B97AF1">
        <w:rPr>
          <w:rFonts w:eastAsia="Calibri" w:cs="Calibri"/>
          <w:spacing w:val="1"/>
        </w:rPr>
        <w:t>De</w:t>
      </w:r>
      <w:r w:rsidRPr="00B97AF1">
        <w:rPr>
          <w:rFonts w:eastAsia="Calibri" w:cs="Calibri"/>
        </w:rPr>
        <w:t>scri</w:t>
      </w:r>
      <w:r w:rsidRPr="00B97AF1">
        <w:rPr>
          <w:rFonts w:eastAsia="Calibri" w:cs="Calibri"/>
          <w:spacing w:val="-3"/>
        </w:rPr>
        <w:t>b</w:t>
      </w:r>
      <w:r w:rsidRPr="00B97AF1">
        <w:rPr>
          <w:rFonts w:eastAsia="Calibri" w:cs="Calibri"/>
        </w:rPr>
        <w:t>e</w:t>
      </w:r>
      <w:r w:rsidRPr="00B97AF1">
        <w:rPr>
          <w:rFonts w:eastAsia="Calibri" w:cs="Calibri"/>
          <w:spacing w:val="1"/>
        </w:rPr>
        <w:t xml:space="preserve"> </w:t>
      </w:r>
      <w:r w:rsidRPr="00B97AF1">
        <w:rPr>
          <w:rFonts w:eastAsia="Calibri" w:cs="Calibri"/>
          <w:spacing w:val="-1"/>
        </w:rPr>
        <w:t>ho</w:t>
      </w:r>
      <w:r w:rsidRPr="00B97AF1">
        <w:rPr>
          <w:rFonts w:eastAsia="Calibri" w:cs="Calibri"/>
        </w:rPr>
        <w:t>w</w:t>
      </w:r>
      <w:r w:rsidRPr="00B97AF1">
        <w:rPr>
          <w:rFonts w:eastAsia="Calibri" w:cs="Calibri"/>
          <w:spacing w:val="-1"/>
        </w:rPr>
        <w:t xml:space="preserve"> </w:t>
      </w:r>
      <w:r w:rsidRPr="00B97AF1">
        <w:rPr>
          <w:rFonts w:eastAsia="Calibri" w:cs="Calibri"/>
        </w:rPr>
        <w:t xml:space="preserve">will </w:t>
      </w:r>
      <w:r w:rsidRPr="00B97AF1">
        <w:rPr>
          <w:rFonts w:eastAsia="Calibri" w:cs="Calibri"/>
          <w:spacing w:val="-1"/>
        </w:rPr>
        <w:t>y</w:t>
      </w:r>
      <w:r w:rsidRPr="00B97AF1">
        <w:rPr>
          <w:rFonts w:eastAsia="Calibri" w:cs="Calibri"/>
          <w:spacing w:val="1"/>
        </w:rPr>
        <w:t>o</w:t>
      </w:r>
      <w:r w:rsidRPr="00B97AF1">
        <w:rPr>
          <w:rFonts w:eastAsia="Calibri" w:cs="Calibri"/>
        </w:rPr>
        <w:t xml:space="preserve">u </w:t>
      </w:r>
      <w:r w:rsidRPr="00B97AF1">
        <w:rPr>
          <w:rFonts w:eastAsia="Calibri" w:cs="Calibri"/>
          <w:spacing w:val="-1"/>
        </w:rPr>
        <w:t>p</w:t>
      </w:r>
      <w:r w:rsidRPr="00B97AF1">
        <w:rPr>
          <w:rFonts w:eastAsia="Calibri" w:cs="Calibri"/>
          <w:spacing w:val="-3"/>
        </w:rPr>
        <w:t>r</w:t>
      </w:r>
      <w:r w:rsidRPr="00B97AF1">
        <w:rPr>
          <w:rFonts w:eastAsia="Calibri" w:cs="Calibri"/>
          <w:spacing w:val="1"/>
        </w:rPr>
        <w:t>o</w:t>
      </w:r>
      <w:r w:rsidRPr="00B97AF1">
        <w:rPr>
          <w:rFonts w:eastAsia="Calibri" w:cs="Calibri"/>
          <w:spacing w:val="-1"/>
        </w:rPr>
        <w:t>v</w:t>
      </w:r>
      <w:r w:rsidRPr="00B97AF1">
        <w:rPr>
          <w:rFonts w:eastAsia="Calibri" w:cs="Calibri"/>
        </w:rPr>
        <w:t>i</w:t>
      </w:r>
      <w:r w:rsidRPr="00B97AF1">
        <w:rPr>
          <w:rFonts w:eastAsia="Calibri" w:cs="Calibri"/>
          <w:spacing w:val="-1"/>
        </w:rPr>
        <w:t>d</w:t>
      </w:r>
      <w:r w:rsidRPr="00B97AF1">
        <w:rPr>
          <w:rFonts w:eastAsia="Calibri" w:cs="Calibri"/>
        </w:rPr>
        <w:t>e</w:t>
      </w:r>
      <w:r w:rsidRPr="00B97AF1">
        <w:rPr>
          <w:rFonts w:eastAsia="Calibri" w:cs="Calibri"/>
          <w:spacing w:val="1"/>
        </w:rPr>
        <w:t xml:space="preserve"> </w:t>
      </w:r>
      <w:r w:rsidRPr="00B97AF1">
        <w:rPr>
          <w:rFonts w:eastAsia="Calibri" w:cs="Calibri"/>
        </w:rPr>
        <w:t>t</w:t>
      </w:r>
      <w:r w:rsidRPr="00B97AF1">
        <w:rPr>
          <w:rFonts w:eastAsia="Calibri" w:cs="Calibri"/>
          <w:spacing w:val="-1"/>
        </w:rPr>
        <w:t>h</w:t>
      </w:r>
      <w:r w:rsidRPr="00B97AF1">
        <w:rPr>
          <w:rFonts w:eastAsia="Calibri" w:cs="Calibri"/>
        </w:rPr>
        <w:t>e</w:t>
      </w:r>
      <w:r w:rsidRPr="00B97AF1">
        <w:rPr>
          <w:rFonts w:eastAsia="Calibri" w:cs="Calibri"/>
          <w:spacing w:val="1"/>
        </w:rPr>
        <w:t xml:space="preserve"> </w:t>
      </w:r>
      <w:r w:rsidRPr="00B97AF1">
        <w:rPr>
          <w:rFonts w:eastAsia="Calibri" w:cs="Calibri"/>
          <w:spacing w:val="-1"/>
        </w:rPr>
        <w:t>pub</w:t>
      </w:r>
      <w:r w:rsidRPr="00B97AF1">
        <w:rPr>
          <w:rFonts w:eastAsia="Calibri" w:cs="Calibri"/>
        </w:rPr>
        <w:t>lic</w:t>
      </w:r>
      <w:r w:rsidRPr="00B97AF1">
        <w:rPr>
          <w:rFonts w:eastAsia="Calibri" w:cs="Calibri"/>
          <w:spacing w:val="-2"/>
        </w:rPr>
        <w:t xml:space="preserve"> </w:t>
      </w:r>
      <w:r w:rsidRPr="00B97AF1">
        <w:rPr>
          <w:rFonts w:eastAsia="Calibri" w:cs="Calibri"/>
        </w:rPr>
        <w:t>with a</w:t>
      </w:r>
      <w:r w:rsidRPr="00B97AF1">
        <w:rPr>
          <w:rFonts w:eastAsia="Calibri" w:cs="Calibri"/>
          <w:spacing w:val="-1"/>
        </w:rPr>
        <w:t>d</w:t>
      </w:r>
      <w:r w:rsidRPr="00B97AF1">
        <w:rPr>
          <w:rFonts w:eastAsia="Calibri" w:cs="Calibri"/>
          <w:spacing w:val="1"/>
        </w:rPr>
        <w:t>e</w:t>
      </w:r>
      <w:r w:rsidRPr="00B97AF1">
        <w:rPr>
          <w:rFonts w:eastAsia="Calibri" w:cs="Calibri"/>
          <w:spacing w:val="-1"/>
        </w:rPr>
        <w:t>qu</w:t>
      </w:r>
      <w:r w:rsidRPr="00B97AF1">
        <w:rPr>
          <w:rFonts w:eastAsia="Calibri" w:cs="Calibri"/>
        </w:rPr>
        <w:t>a</w:t>
      </w:r>
      <w:r w:rsidRPr="00B97AF1">
        <w:rPr>
          <w:rFonts w:eastAsia="Calibri" w:cs="Calibri"/>
          <w:spacing w:val="-2"/>
        </w:rPr>
        <w:t>t</w:t>
      </w:r>
      <w:r w:rsidRPr="00B97AF1">
        <w:rPr>
          <w:rFonts w:eastAsia="Calibri" w:cs="Calibri"/>
        </w:rPr>
        <w:t>e</w:t>
      </w:r>
      <w:r w:rsidRPr="00B97AF1">
        <w:rPr>
          <w:rFonts w:eastAsia="Calibri" w:cs="Calibri"/>
          <w:spacing w:val="1"/>
        </w:rPr>
        <w:t xml:space="preserve"> </w:t>
      </w:r>
      <w:r w:rsidRPr="00B97AF1">
        <w:rPr>
          <w:rFonts w:eastAsia="Calibri" w:cs="Calibri"/>
          <w:spacing w:val="-1"/>
        </w:rPr>
        <w:t>n</w:t>
      </w:r>
      <w:r w:rsidRPr="00B97AF1">
        <w:rPr>
          <w:rFonts w:eastAsia="Calibri" w:cs="Calibri"/>
          <w:spacing w:val="1"/>
        </w:rPr>
        <w:t>o</w:t>
      </w:r>
      <w:r w:rsidRPr="00B97AF1">
        <w:rPr>
          <w:rFonts w:eastAsia="Calibri" w:cs="Calibri"/>
        </w:rPr>
        <w:t>t</w:t>
      </w:r>
      <w:r w:rsidRPr="00B97AF1">
        <w:rPr>
          <w:rFonts w:eastAsia="Calibri" w:cs="Calibri"/>
          <w:spacing w:val="-3"/>
        </w:rPr>
        <w:t>i</w:t>
      </w:r>
      <w:r w:rsidRPr="00B97AF1">
        <w:rPr>
          <w:rFonts w:eastAsia="Calibri" w:cs="Calibri"/>
        </w:rPr>
        <w:t>ce</w:t>
      </w:r>
      <w:r w:rsidRPr="00B97AF1">
        <w:rPr>
          <w:rFonts w:eastAsia="Calibri" w:cs="Calibri"/>
          <w:spacing w:val="-1"/>
        </w:rPr>
        <w:t xml:space="preserve"> </w:t>
      </w:r>
      <w:r w:rsidRPr="00B97AF1">
        <w:rPr>
          <w:rFonts w:eastAsia="Calibri" w:cs="Calibri"/>
          <w:spacing w:val="1"/>
        </w:rPr>
        <w:t>o</w:t>
      </w:r>
      <w:r w:rsidRPr="00B97AF1">
        <w:rPr>
          <w:rFonts w:eastAsia="Calibri" w:cs="Calibri"/>
        </w:rPr>
        <w:t>f a</w:t>
      </w:r>
      <w:r w:rsidRPr="00B97AF1">
        <w:rPr>
          <w:rFonts w:eastAsia="Calibri" w:cs="Calibri"/>
          <w:spacing w:val="-2"/>
        </w:rPr>
        <w:t xml:space="preserve"> </w:t>
      </w:r>
      <w:r w:rsidRPr="00B97AF1">
        <w:rPr>
          <w:rFonts w:eastAsia="Calibri" w:cs="Calibri"/>
          <w:spacing w:val="-1"/>
        </w:rPr>
        <w:t>p</w:t>
      </w:r>
      <w:r w:rsidRPr="00B97AF1">
        <w:rPr>
          <w:rFonts w:eastAsia="Calibri" w:cs="Calibri"/>
        </w:rPr>
        <w:t>r</w:t>
      </w:r>
      <w:r w:rsidRPr="00B97AF1">
        <w:rPr>
          <w:rFonts w:eastAsia="Calibri" w:cs="Calibri"/>
          <w:spacing w:val="1"/>
        </w:rPr>
        <w:t>o</w:t>
      </w:r>
      <w:r w:rsidRPr="00B97AF1">
        <w:rPr>
          <w:rFonts w:eastAsia="Calibri" w:cs="Calibri"/>
          <w:spacing w:val="-3"/>
        </w:rPr>
        <w:t>p</w:t>
      </w:r>
      <w:r w:rsidRPr="00B97AF1">
        <w:rPr>
          <w:rFonts w:eastAsia="Calibri" w:cs="Calibri"/>
          <w:spacing w:val="1"/>
        </w:rPr>
        <w:t>o</w:t>
      </w:r>
      <w:r w:rsidRPr="00B97AF1">
        <w:rPr>
          <w:rFonts w:eastAsia="Calibri" w:cs="Calibri"/>
        </w:rPr>
        <w:t>s</w:t>
      </w:r>
      <w:r w:rsidRPr="00B97AF1">
        <w:rPr>
          <w:rFonts w:eastAsia="Calibri" w:cs="Calibri"/>
          <w:spacing w:val="1"/>
        </w:rPr>
        <w:t>e</w:t>
      </w:r>
      <w:r w:rsidRPr="00B97AF1">
        <w:rPr>
          <w:rFonts w:eastAsia="Calibri" w:cs="Calibri"/>
        </w:rPr>
        <w:t xml:space="preserve">d </w:t>
      </w:r>
      <w:r w:rsidRPr="00B97AF1">
        <w:rPr>
          <w:rFonts w:eastAsia="Calibri" w:cs="Calibri"/>
          <w:spacing w:val="-3"/>
        </w:rPr>
        <w:t>d</w:t>
      </w:r>
      <w:r w:rsidRPr="00B97AF1">
        <w:rPr>
          <w:rFonts w:eastAsia="Calibri" w:cs="Calibri"/>
          <w:spacing w:val="1"/>
        </w:rPr>
        <w:t>e</w:t>
      </w:r>
      <w:r w:rsidRPr="00B97AF1">
        <w:rPr>
          <w:rFonts w:eastAsia="Calibri" w:cs="Calibri"/>
        </w:rPr>
        <w:t>c</w:t>
      </w:r>
      <w:r w:rsidRPr="00B97AF1">
        <w:rPr>
          <w:rFonts w:eastAsia="Calibri" w:cs="Calibri"/>
          <w:spacing w:val="-3"/>
        </w:rPr>
        <w:t>i</w:t>
      </w:r>
      <w:r w:rsidRPr="00B97AF1">
        <w:rPr>
          <w:rFonts w:eastAsia="Calibri" w:cs="Calibri"/>
        </w:rPr>
        <w:t>si</w:t>
      </w:r>
      <w:r w:rsidRPr="00B97AF1">
        <w:rPr>
          <w:rFonts w:eastAsia="Calibri" w:cs="Calibri"/>
          <w:spacing w:val="1"/>
        </w:rPr>
        <w:t>o</w:t>
      </w:r>
      <w:r w:rsidRPr="00B97AF1">
        <w:rPr>
          <w:rFonts w:eastAsia="Calibri" w:cs="Calibri"/>
        </w:rPr>
        <w:t>n a</w:t>
      </w:r>
      <w:r w:rsidRPr="00B97AF1">
        <w:rPr>
          <w:rFonts w:eastAsia="Calibri" w:cs="Calibri"/>
          <w:spacing w:val="-1"/>
        </w:rPr>
        <w:t>n</w:t>
      </w:r>
      <w:r w:rsidRPr="00B97AF1">
        <w:rPr>
          <w:rFonts w:eastAsia="Calibri" w:cs="Calibri"/>
        </w:rPr>
        <w:t>d</w:t>
      </w:r>
    </w:p>
    <w:p w:rsidR="00E82DB2" w:rsidRPr="00B97AF1" w:rsidRDefault="00F84C4B" w:rsidP="00530CBF">
      <w:pPr>
        <w:spacing w:after="0"/>
        <w:ind w:right="254"/>
        <w:rPr>
          <w:rFonts w:eastAsia="Calibri" w:cs="Calibri"/>
        </w:rPr>
      </w:pPr>
      <w:r w:rsidRPr="00B97AF1">
        <w:rPr>
          <w:rFonts w:eastAsia="Calibri" w:cs="Calibri"/>
        </w:rPr>
        <w:t>c</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si</w:t>
      </w:r>
      <w:r w:rsidR="00552CE4" w:rsidRPr="00B97AF1">
        <w:rPr>
          <w:rFonts w:eastAsia="Calibri" w:cs="Calibri"/>
          <w:spacing w:val="-1"/>
        </w:rPr>
        <w:t>d</w:t>
      </w:r>
      <w:r w:rsidR="00552CE4" w:rsidRPr="00B97AF1">
        <w:rPr>
          <w:rFonts w:eastAsia="Calibri" w:cs="Calibri"/>
          <w:spacing w:val="1"/>
        </w:rPr>
        <w:t>e</w:t>
      </w:r>
      <w:r w:rsidRPr="00B97AF1">
        <w:rPr>
          <w:rFonts w:eastAsia="Calibri" w:cs="Calibri"/>
        </w:rPr>
        <w:t xml:space="preserve">r </w:t>
      </w:r>
      <w:r w:rsidR="00552CE4" w:rsidRPr="00B97AF1">
        <w:rPr>
          <w:rFonts w:eastAsia="Calibri" w:cs="Calibri"/>
        </w:rPr>
        <w:t>a</w:t>
      </w:r>
      <w:r w:rsidR="00552CE4" w:rsidRPr="00B97AF1">
        <w:rPr>
          <w:rFonts w:eastAsia="Calibri" w:cs="Calibri"/>
          <w:spacing w:val="-3"/>
        </w:rPr>
        <w:t>n</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spacing w:val="-2"/>
        </w:rPr>
        <w:t>c</w:t>
      </w:r>
      <w:r w:rsidR="00552CE4" w:rsidRPr="00B97AF1">
        <w:rPr>
          <w:rFonts w:eastAsia="Calibri" w:cs="Calibri"/>
          <w:spacing w:val="-1"/>
        </w:rPr>
        <w:t>om</w:t>
      </w:r>
      <w:r w:rsidR="00552CE4" w:rsidRPr="00B97AF1">
        <w:rPr>
          <w:rFonts w:eastAsia="Calibri" w:cs="Calibri"/>
          <w:spacing w:val="1"/>
        </w:rPr>
        <w:t>me</w:t>
      </w:r>
      <w:r w:rsidR="00552CE4" w:rsidRPr="00B97AF1">
        <w:rPr>
          <w:rFonts w:eastAsia="Calibri" w:cs="Calibri"/>
          <w:spacing w:val="-1"/>
        </w:rPr>
        <w:t>n</w:t>
      </w:r>
      <w:r w:rsidR="00552CE4" w:rsidRPr="00B97AF1">
        <w:rPr>
          <w:rFonts w:eastAsia="Calibri" w:cs="Calibri"/>
        </w:rPr>
        <w:t>ts</w:t>
      </w:r>
      <w:r w:rsidR="00552CE4" w:rsidRPr="00B97AF1">
        <w:rPr>
          <w:rFonts w:eastAsia="Calibri" w:cs="Calibri"/>
          <w:spacing w:val="-2"/>
        </w:rPr>
        <w:t xml:space="preserve"> </w:t>
      </w:r>
      <w:r w:rsidR="00552CE4" w:rsidRPr="00B97AF1">
        <w:rPr>
          <w:rFonts w:eastAsia="Calibri" w:cs="Calibri"/>
        </w:rPr>
        <w:t>s</w:t>
      </w:r>
      <w:r w:rsidR="00552CE4" w:rsidRPr="00B97AF1">
        <w:rPr>
          <w:rFonts w:eastAsia="Calibri" w:cs="Calibri"/>
          <w:spacing w:val="-1"/>
        </w:rPr>
        <w:t>ub</w:t>
      </w:r>
      <w:r w:rsidR="00552CE4" w:rsidRPr="00B97AF1">
        <w:rPr>
          <w:rFonts w:eastAsia="Calibri" w:cs="Calibri"/>
          <w:spacing w:val="1"/>
        </w:rPr>
        <w:t>m</w:t>
      </w:r>
      <w:r w:rsidR="00552CE4" w:rsidRPr="00B97AF1">
        <w:rPr>
          <w:rFonts w:eastAsia="Calibri" w:cs="Calibri"/>
        </w:rPr>
        <w:t>it</w:t>
      </w:r>
      <w:r w:rsidR="00552CE4" w:rsidRPr="00B97AF1">
        <w:rPr>
          <w:rFonts w:eastAsia="Calibri" w:cs="Calibri"/>
          <w:spacing w:val="-2"/>
        </w:rPr>
        <w:t>t</w:t>
      </w:r>
      <w:r w:rsidR="00552CE4" w:rsidRPr="00B97AF1">
        <w:rPr>
          <w:rFonts w:eastAsia="Calibri" w:cs="Calibri"/>
          <w:spacing w:val="1"/>
        </w:rPr>
        <w:t>e</w:t>
      </w:r>
      <w:r w:rsidR="00552CE4" w:rsidRPr="00B97AF1">
        <w:rPr>
          <w:rFonts w:eastAsia="Calibri" w:cs="Calibri"/>
        </w:rPr>
        <w:t xml:space="preserve">d </w:t>
      </w:r>
      <w:r w:rsidR="00552CE4" w:rsidRPr="00B97AF1">
        <w:rPr>
          <w:rFonts w:eastAsia="Calibri" w:cs="Calibri"/>
          <w:spacing w:val="-1"/>
        </w:rPr>
        <w:t>b</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spacing w:val="1"/>
        </w:rPr>
        <w:t>m</w:t>
      </w:r>
      <w:r w:rsidR="00552CE4" w:rsidRPr="00B97AF1">
        <w:rPr>
          <w:rFonts w:eastAsia="Calibri" w:cs="Calibri"/>
          <w:spacing w:val="-2"/>
        </w:rPr>
        <w:t>e</w:t>
      </w:r>
      <w:r w:rsidR="00552CE4" w:rsidRPr="00B97AF1">
        <w:rPr>
          <w:rFonts w:eastAsia="Calibri" w:cs="Calibri"/>
          <w:spacing w:val="1"/>
        </w:rPr>
        <w:t>m</w:t>
      </w:r>
      <w:r w:rsidR="00552CE4" w:rsidRPr="00B97AF1">
        <w:rPr>
          <w:rFonts w:eastAsia="Calibri" w:cs="Calibri"/>
          <w:spacing w:val="-1"/>
        </w:rPr>
        <w:t>b</w:t>
      </w:r>
      <w:r w:rsidR="00552CE4" w:rsidRPr="00B97AF1">
        <w:rPr>
          <w:rFonts w:eastAsia="Calibri" w:cs="Calibri"/>
          <w:spacing w:val="1"/>
        </w:rPr>
        <w:t>e</w:t>
      </w:r>
      <w:r w:rsidR="00552CE4" w:rsidRPr="00B97AF1">
        <w:rPr>
          <w:rFonts w:eastAsia="Calibri" w:cs="Calibri"/>
          <w:spacing w:val="-3"/>
        </w:rPr>
        <w:t>r</w:t>
      </w:r>
      <w:r w:rsidR="00552CE4" w:rsidRPr="00B97AF1">
        <w:rPr>
          <w:rFonts w:eastAsia="Calibri" w:cs="Calibri"/>
        </w:rPr>
        <w:t>s</w:t>
      </w:r>
      <w:r w:rsidR="00552CE4" w:rsidRPr="00B97AF1">
        <w:rPr>
          <w:rFonts w:eastAsia="Calibri" w:cs="Calibri"/>
          <w:spacing w:val="-2"/>
        </w:rPr>
        <w:t xml:space="preserve"> </w:t>
      </w:r>
      <w:r w:rsidR="00552CE4" w:rsidRPr="00B97AF1">
        <w:rPr>
          <w:rFonts w:eastAsia="Calibri" w:cs="Calibri"/>
          <w:spacing w:val="1"/>
        </w:rPr>
        <w:t>o</w:t>
      </w:r>
      <w:r w:rsidR="00552CE4" w:rsidRPr="00B97AF1">
        <w:rPr>
          <w:rFonts w:eastAsia="Calibri" w:cs="Calibri"/>
        </w:rPr>
        <w:t>f t</w:t>
      </w:r>
      <w:r w:rsidR="00552CE4" w:rsidRPr="00B97AF1">
        <w:rPr>
          <w:rFonts w:eastAsia="Calibri" w:cs="Calibri"/>
          <w:spacing w:val="-3"/>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1"/>
        </w:rPr>
        <w:t>pub</w:t>
      </w:r>
      <w:r w:rsidR="00552CE4" w:rsidRPr="00B97AF1">
        <w:rPr>
          <w:rFonts w:eastAsia="Calibri" w:cs="Calibri"/>
        </w:rPr>
        <w:t>lic?</w:t>
      </w:r>
    </w:p>
    <w:p w:rsidR="00F84C4B" w:rsidRPr="00B97AF1" w:rsidRDefault="00F84C4B" w:rsidP="00530CBF">
      <w:pPr>
        <w:spacing w:after="0"/>
        <w:ind w:right="254"/>
        <w:rPr>
          <w:rFonts w:eastAsia="Calibri" w:cs="Calibri"/>
        </w:rPr>
      </w:pPr>
    </w:p>
    <w:p w:rsidR="00C303E6" w:rsidRDefault="00530CBF" w:rsidP="00530CBF">
      <w:pPr>
        <w:spacing w:after="0" w:line="240" w:lineRule="auto"/>
        <w:ind w:right="254"/>
        <w:rPr>
          <w:rFonts w:eastAsia="Calibri" w:cs="Calibri"/>
          <w:color w:val="00B0F0"/>
        </w:rPr>
      </w:pPr>
      <w:r>
        <w:rPr>
          <w:rFonts w:eastAsia="Calibri" w:cs="Calibri"/>
          <w:color w:val="00B0F0"/>
        </w:rPr>
        <w:t xml:space="preserve">Decisions will be made at </w:t>
      </w:r>
      <w:r w:rsidR="0068297E">
        <w:rPr>
          <w:rFonts w:eastAsia="Calibri" w:cs="Calibri"/>
          <w:color w:val="00B0F0"/>
        </w:rPr>
        <w:t>public</w:t>
      </w:r>
      <w:r>
        <w:rPr>
          <w:rFonts w:eastAsia="Calibri" w:cs="Calibri"/>
          <w:color w:val="00B0F0"/>
        </w:rPr>
        <w:t xml:space="preserve"> meetings and posted at least 72 hours prior. Public comments will be allowed at the time designated at the meeting for public comment. Each person will be allowed a maximum of three minutes to speak on any one subject</w:t>
      </w:r>
      <w:r w:rsidR="00C303E6">
        <w:rPr>
          <w:rFonts w:eastAsia="Calibri" w:cs="Calibri"/>
          <w:color w:val="00B0F0"/>
        </w:rPr>
        <w:t>.</w:t>
      </w:r>
    </w:p>
    <w:p w:rsidR="00C303E6" w:rsidRDefault="00C303E6" w:rsidP="00530CBF">
      <w:pPr>
        <w:spacing w:after="0" w:line="240" w:lineRule="auto"/>
        <w:ind w:right="254"/>
        <w:rPr>
          <w:rFonts w:eastAsia="Calibri" w:cs="Calibri"/>
          <w:color w:val="00B0F0"/>
        </w:rPr>
      </w:pPr>
    </w:p>
    <w:p w:rsidR="00C303E6" w:rsidRDefault="00C303E6" w:rsidP="00530CBF">
      <w:pPr>
        <w:spacing w:after="0" w:line="240" w:lineRule="auto"/>
        <w:ind w:right="254"/>
        <w:rPr>
          <w:rFonts w:eastAsia="Calibri" w:cs="Calibri"/>
          <w:color w:val="00B0F0"/>
        </w:rPr>
      </w:pPr>
    </w:p>
    <w:p w:rsidR="00E82DB2" w:rsidRPr="00B97AF1" w:rsidRDefault="00552CE4" w:rsidP="00530CBF">
      <w:pPr>
        <w:spacing w:after="0"/>
        <w:ind w:right="-20"/>
        <w:rPr>
          <w:rFonts w:eastAsia="Calibri" w:cs="Calibri"/>
        </w:rPr>
      </w:pPr>
      <w:r w:rsidRPr="00B97AF1">
        <w:rPr>
          <w:rFonts w:eastAsia="Calibri" w:cs="Calibri"/>
          <w:spacing w:val="1"/>
        </w:rPr>
        <w:t>10</w:t>
      </w:r>
      <w:r w:rsidRPr="00B97AF1">
        <w:rPr>
          <w:rFonts w:eastAsia="Calibri" w:cs="Calibri"/>
        </w:rPr>
        <w:t>.</w:t>
      </w:r>
      <w:r w:rsidRPr="00B97AF1">
        <w:rPr>
          <w:rFonts w:eastAsia="Calibri" w:cs="Calibri"/>
          <w:spacing w:val="29"/>
        </w:rPr>
        <w:t xml:space="preserve"> </w:t>
      </w:r>
      <w:r w:rsidRPr="00B97AF1">
        <w:rPr>
          <w:rFonts w:eastAsia="Calibri" w:cs="Calibri"/>
          <w:spacing w:val="1"/>
        </w:rPr>
        <w:t>De</w:t>
      </w:r>
      <w:r w:rsidRPr="00B97AF1">
        <w:rPr>
          <w:rFonts w:eastAsia="Calibri" w:cs="Calibri"/>
        </w:rPr>
        <w:t>scri</w:t>
      </w:r>
      <w:r w:rsidRPr="00B97AF1">
        <w:rPr>
          <w:rFonts w:eastAsia="Calibri" w:cs="Calibri"/>
          <w:spacing w:val="-3"/>
        </w:rPr>
        <w:t>b</w:t>
      </w:r>
      <w:r w:rsidRPr="00B97AF1">
        <w:rPr>
          <w:rFonts w:eastAsia="Calibri" w:cs="Calibri"/>
        </w:rPr>
        <w:t>e</w:t>
      </w:r>
      <w:r w:rsidRPr="00B97AF1">
        <w:rPr>
          <w:rFonts w:eastAsia="Calibri" w:cs="Calibri"/>
          <w:spacing w:val="1"/>
        </w:rPr>
        <w:t xml:space="preserve"> </w:t>
      </w:r>
      <w:r w:rsidRPr="00B97AF1">
        <w:rPr>
          <w:rFonts w:eastAsia="Calibri" w:cs="Calibri"/>
          <w:spacing w:val="-1"/>
        </w:rPr>
        <w:t>ho</w:t>
      </w:r>
      <w:r w:rsidRPr="00B97AF1">
        <w:rPr>
          <w:rFonts w:eastAsia="Calibri" w:cs="Calibri"/>
        </w:rPr>
        <w:t>w</w:t>
      </w:r>
      <w:r w:rsidRPr="00B97AF1">
        <w:rPr>
          <w:rFonts w:eastAsia="Calibri" w:cs="Calibri"/>
          <w:spacing w:val="1"/>
        </w:rPr>
        <w:t xml:space="preserve"> </w:t>
      </w:r>
      <w:r w:rsidRPr="00B97AF1">
        <w:rPr>
          <w:rFonts w:eastAsia="Calibri" w:cs="Calibri"/>
          <w:spacing w:val="-2"/>
        </w:rPr>
        <w:t>c</w:t>
      </w:r>
      <w:r w:rsidRPr="00B97AF1">
        <w:rPr>
          <w:rFonts w:eastAsia="Calibri" w:cs="Calibri"/>
          <w:spacing w:val="-1"/>
        </w:rPr>
        <w:t>om</w:t>
      </w:r>
      <w:r w:rsidRPr="00B97AF1">
        <w:rPr>
          <w:rFonts w:eastAsia="Calibri" w:cs="Calibri"/>
          <w:spacing w:val="1"/>
        </w:rPr>
        <w:t>me</w:t>
      </w:r>
      <w:r w:rsidRPr="00B97AF1">
        <w:rPr>
          <w:rFonts w:eastAsia="Calibri" w:cs="Calibri"/>
          <w:spacing w:val="-1"/>
        </w:rPr>
        <w:t>n</w:t>
      </w:r>
      <w:r w:rsidRPr="00B97AF1">
        <w:rPr>
          <w:rFonts w:eastAsia="Calibri" w:cs="Calibri"/>
        </w:rPr>
        <w:t>ts</w:t>
      </w:r>
      <w:r w:rsidRPr="00B97AF1">
        <w:rPr>
          <w:rFonts w:eastAsia="Calibri" w:cs="Calibri"/>
          <w:spacing w:val="-2"/>
        </w:rPr>
        <w:t xml:space="preserve"> s</w:t>
      </w:r>
      <w:r w:rsidRPr="00B97AF1">
        <w:rPr>
          <w:rFonts w:eastAsia="Calibri" w:cs="Calibri"/>
          <w:spacing w:val="-1"/>
        </w:rPr>
        <w:t>ub</w:t>
      </w:r>
      <w:r w:rsidRPr="00B97AF1">
        <w:rPr>
          <w:rFonts w:eastAsia="Calibri" w:cs="Calibri"/>
          <w:spacing w:val="1"/>
        </w:rPr>
        <w:t>m</w:t>
      </w:r>
      <w:r w:rsidRPr="00B97AF1">
        <w:rPr>
          <w:rFonts w:eastAsia="Calibri" w:cs="Calibri"/>
        </w:rPr>
        <w:t>itt</w:t>
      </w:r>
      <w:r w:rsidRPr="00B97AF1">
        <w:rPr>
          <w:rFonts w:eastAsia="Calibri" w:cs="Calibri"/>
          <w:spacing w:val="1"/>
        </w:rPr>
        <w:t>e</w:t>
      </w:r>
      <w:r w:rsidRPr="00B97AF1">
        <w:rPr>
          <w:rFonts w:eastAsia="Calibri" w:cs="Calibri"/>
        </w:rPr>
        <w:t xml:space="preserve">d </w:t>
      </w:r>
      <w:r w:rsidRPr="00B97AF1">
        <w:rPr>
          <w:rFonts w:eastAsia="Calibri" w:cs="Calibri"/>
          <w:spacing w:val="-3"/>
        </w:rPr>
        <w:t>b</w:t>
      </w:r>
      <w:r w:rsidRPr="00B97AF1">
        <w:rPr>
          <w:rFonts w:eastAsia="Calibri" w:cs="Calibri"/>
        </w:rPr>
        <w:t>y</w:t>
      </w:r>
      <w:r w:rsidRPr="00B97AF1">
        <w:rPr>
          <w:rFonts w:eastAsia="Calibri" w:cs="Calibri"/>
          <w:spacing w:val="-1"/>
        </w:rPr>
        <w:t xml:space="preserve"> </w:t>
      </w:r>
      <w:r w:rsidRPr="00B97AF1">
        <w:rPr>
          <w:rFonts w:eastAsia="Calibri" w:cs="Calibri"/>
          <w:spacing w:val="1"/>
        </w:rPr>
        <w:t>m</w:t>
      </w:r>
      <w:r w:rsidRPr="00B97AF1">
        <w:rPr>
          <w:rFonts w:eastAsia="Calibri" w:cs="Calibri"/>
          <w:spacing w:val="-2"/>
        </w:rPr>
        <w:t>e</w:t>
      </w:r>
      <w:r w:rsidRPr="00B97AF1">
        <w:rPr>
          <w:rFonts w:eastAsia="Calibri" w:cs="Calibri"/>
          <w:spacing w:val="1"/>
        </w:rPr>
        <w:t>m</w:t>
      </w:r>
      <w:r w:rsidRPr="00B97AF1">
        <w:rPr>
          <w:rFonts w:eastAsia="Calibri" w:cs="Calibri"/>
          <w:spacing w:val="-1"/>
        </w:rPr>
        <w:t>b</w:t>
      </w:r>
      <w:r w:rsidRPr="00B97AF1">
        <w:rPr>
          <w:rFonts w:eastAsia="Calibri" w:cs="Calibri"/>
          <w:spacing w:val="1"/>
        </w:rPr>
        <w:t>e</w:t>
      </w:r>
      <w:r w:rsidRPr="00B97AF1">
        <w:rPr>
          <w:rFonts w:eastAsia="Calibri" w:cs="Calibri"/>
        </w:rPr>
        <w:t>rs</w:t>
      </w:r>
      <w:r w:rsidRPr="00B97AF1">
        <w:rPr>
          <w:rFonts w:eastAsia="Calibri" w:cs="Calibri"/>
          <w:spacing w:val="-2"/>
        </w:rPr>
        <w:t xml:space="preserve"> </w:t>
      </w:r>
      <w:r w:rsidRPr="00B97AF1">
        <w:rPr>
          <w:rFonts w:eastAsia="Calibri" w:cs="Calibri"/>
          <w:spacing w:val="1"/>
        </w:rPr>
        <w:t>o</w:t>
      </w:r>
      <w:r w:rsidRPr="00B97AF1">
        <w:rPr>
          <w:rFonts w:eastAsia="Calibri" w:cs="Calibri"/>
        </w:rPr>
        <w:t>f</w:t>
      </w:r>
      <w:r w:rsidRPr="00B97AF1">
        <w:rPr>
          <w:rFonts w:eastAsia="Calibri" w:cs="Calibri"/>
          <w:spacing w:val="-2"/>
        </w:rPr>
        <w:t xml:space="preserve"> t</w:t>
      </w:r>
      <w:r w:rsidRPr="00B97AF1">
        <w:rPr>
          <w:rFonts w:eastAsia="Calibri" w:cs="Calibri"/>
          <w:spacing w:val="-1"/>
        </w:rPr>
        <w:t>h</w:t>
      </w:r>
      <w:r w:rsidRPr="00B97AF1">
        <w:rPr>
          <w:rFonts w:eastAsia="Calibri" w:cs="Calibri"/>
        </w:rPr>
        <w:t>e</w:t>
      </w:r>
      <w:r w:rsidRPr="00B97AF1">
        <w:rPr>
          <w:rFonts w:eastAsia="Calibri" w:cs="Calibri"/>
          <w:spacing w:val="1"/>
        </w:rPr>
        <w:t xml:space="preserve"> </w:t>
      </w:r>
      <w:r w:rsidRPr="00B97AF1">
        <w:rPr>
          <w:rFonts w:eastAsia="Calibri" w:cs="Calibri"/>
          <w:spacing w:val="-1"/>
        </w:rPr>
        <w:t>pub</w:t>
      </w:r>
      <w:r w:rsidRPr="00B97AF1">
        <w:rPr>
          <w:rFonts w:eastAsia="Calibri" w:cs="Calibri"/>
        </w:rPr>
        <w:t>lic</w:t>
      </w:r>
      <w:r w:rsidRPr="00B97AF1">
        <w:rPr>
          <w:rFonts w:eastAsia="Calibri" w:cs="Calibri"/>
          <w:spacing w:val="1"/>
        </w:rPr>
        <w:t xml:space="preserve"> </w:t>
      </w:r>
      <w:r w:rsidRPr="00B97AF1">
        <w:rPr>
          <w:rFonts w:eastAsia="Calibri" w:cs="Calibri"/>
        </w:rPr>
        <w:t xml:space="preserve">will </w:t>
      </w:r>
      <w:r w:rsidRPr="00B97AF1">
        <w:rPr>
          <w:rFonts w:eastAsia="Calibri" w:cs="Calibri"/>
          <w:spacing w:val="-1"/>
        </w:rPr>
        <w:t>b</w:t>
      </w:r>
      <w:r w:rsidRPr="00B97AF1">
        <w:rPr>
          <w:rFonts w:eastAsia="Calibri" w:cs="Calibri"/>
        </w:rPr>
        <w:t>e</w:t>
      </w:r>
      <w:r w:rsidRPr="00B97AF1">
        <w:rPr>
          <w:rFonts w:eastAsia="Calibri" w:cs="Calibri"/>
          <w:spacing w:val="-1"/>
        </w:rPr>
        <w:t xml:space="preserve"> d</w:t>
      </w:r>
      <w:r w:rsidRPr="00B97AF1">
        <w:rPr>
          <w:rFonts w:eastAsia="Calibri" w:cs="Calibri"/>
        </w:rPr>
        <w:t>istri</w:t>
      </w:r>
      <w:r w:rsidRPr="00B97AF1">
        <w:rPr>
          <w:rFonts w:eastAsia="Calibri" w:cs="Calibri"/>
          <w:spacing w:val="-1"/>
        </w:rPr>
        <w:t>bu</w:t>
      </w:r>
      <w:r w:rsidRPr="00B97AF1">
        <w:rPr>
          <w:rFonts w:eastAsia="Calibri" w:cs="Calibri"/>
        </w:rPr>
        <w:t>t</w:t>
      </w:r>
      <w:r w:rsidRPr="00B97AF1">
        <w:rPr>
          <w:rFonts w:eastAsia="Calibri" w:cs="Calibri"/>
          <w:spacing w:val="-2"/>
        </w:rPr>
        <w:t>e</w:t>
      </w:r>
      <w:r w:rsidRPr="00B97AF1">
        <w:rPr>
          <w:rFonts w:eastAsia="Calibri" w:cs="Calibri"/>
        </w:rPr>
        <w:t xml:space="preserve">d </w:t>
      </w:r>
      <w:r w:rsidRPr="00B97AF1">
        <w:rPr>
          <w:rFonts w:eastAsia="Calibri" w:cs="Calibri"/>
          <w:spacing w:val="-1"/>
        </w:rPr>
        <w:t>pub</w:t>
      </w:r>
      <w:r w:rsidRPr="00B97AF1">
        <w:rPr>
          <w:rFonts w:eastAsia="Calibri" w:cs="Calibri"/>
        </w:rPr>
        <w:t>licl</w:t>
      </w:r>
      <w:r w:rsidRPr="00B97AF1">
        <w:rPr>
          <w:rFonts w:eastAsia="Calibri" w:cs="Calibri"/>
          <w:spacing w:val="2"/>
        </w:rPr>
        <w:t>y</w:t>
      </w:r>
      <w:r w:rsidRPr="00B97AF1">
        <w:rPr>
          <w:rFonts w:eastAsia="Calibri" w:cs="Calibri"/>
        </w:rPr>
        <w:t>.</w:t>
      </w:r>
    </w:p>
    <w:p w:rsidR="00F84C4B" w:rsidRPr="00B97AF1" w:rsidRDefault="00F84C4B" w:rsidP="00530CBF">
      <w:pPr>
        <w:spacing w:after="0"/>
        <w:ind w:right="-20"/>
        <w:rPr>
          <w:rFonts w:eastAsia="Calibri" w:cs="Calibri"/>
        </w:rPr>
      </w:pPr>
    </w:p>
    <w:p w:rsidR="00C303E6" w:rsidRDefault="00530CBF" w:rsidP="00530CBF">
      <w:pPr>
        <w:spacing w:after="0" w:line="240" w:lineRule="auto"/>
        <w:ind w:right="-20"/>
        <w:rPr>
          <w:rFonts w:eastAsia="Calibri" w:cs="Calibri"/>
          <w:color w:val="00B0F0"/>
        </w:rPr>
      </w:pPr>
      <w:r>
        <w:rPr>
          <w:rFonts w:eastAsia="Calibri" w:cs="Calibri"/>
          <w:color w:val="00B0F0"/>
        </w:rPr>
        <w:t xml:space="preserve">Comments made by the public will be documented in the minutes of each </w:t>
      </w:r>
      <w:r w:rsidR="0068297E">
        <w:rPr>
          <w:rFonts w:eastAsia="Calibri" w:cs="Calibri"/>
          <w:color w:val="00B0F0"/>
        </w:rPr>
        <w:t>public</w:t>
      </w:r>
      <w:r>
        <w:rPr>
          <w:rFonts w:eastAsia="Calibri" w:cs="Calibri"/>
          <w:color w:val="00B0F0"/>
        </w:rPr>
        <w:t xml:space="preserve"> meeting. Past meeting minutes will be available on the consortium website</w:t>
      </w:r>
      <w:r w:rsidR="00C303E6">
        <w:rPr>
          <w:rFonts w:eastAsia="Calibri" w:cs="Calibri"/>
          <w:color w:val="00B0F0"/>
        </w:rPr>
        <w:t>.</w:t>
      </w:r>
    </w:p>
    <w:p w:rsidR="00C303E6" w:rsidRDefault="00C303E6" w:rsidP="00530CBF">
      <w:pPr>
        <w:spacing w:after="0" w:line="240" w:lineRule="auto"/>
        <w:ind w:right="-20"/>
        <w:rPr>
          <w:rFonts w:eastAsia="Calibri" w:cs="Calibri"/>
          <w:color w:val="00B0F0"/>
        </w:rPr>
      </w:pPr>
    </w:p>
    <w:p w:rsidR="00C303E6" w:rsidRDefault="00C303E6" w:rsidP="00530CBF">
      <w:pPr>
        <w:spacing w:after="0" w:line="240" w:lineRule="auto"/>
        <w:ind w:right="-20"/>
        <w:rPr>
          <w:rFonts w:eastAsia="Calibri" w:cs="Calibri"/>
          <w:color w:val="00B0F0"/>
        </w:rPr>
      </w:pPr>
    </w:p>
    <w:p w:rsidR="00E82DB2" w:rsidRPr="00B97AF1" w:rsidRDefault="003359B4" w:rsidP="00530CBF">
      <w:pPr>
        <w:spacing w:before="16" w:after="0"/>
        <w:ind w:right="54"/>
        <w:rPr>
          <w:rFonts w:eastAsia="Calibri" w:cs="Calibri"/>
        </w:rPr>
      </w:pPr>
      <w:r w:rsidRPr="00B97AF1">
        <w:t xml:space="preserve">11. </w:t>
      </w:r>
      <w:r w:rsidR="00552CE4" w:rsidRPr="00B97AF1">
        <w:rPr>
          <w:rFonts w:eastAsia="Calibri" w:cs="Calibri"/>
          <w:spacing w:val="1"/>
        </w:rPr>
        <w:t>De</w:t>
      </w:r>
      <w:r w:rsidR="00552CE4" w:rsidRPr="00B97AF1">
        <w:rPr>
          <w:rFonts w:eastAsia="Calibri" w:cs="Calibri"/>
        </w:rPr>
        <w:t>scri</w:t>
      </w:r>
      <w:r w:rsidR="00552CE4" w:rsidRPr="00B97AF1">
        <w:rPr>
          <w:rFonts w:eastAsia="Calibri" w:cs="Calibri"/>
          <w:spacing w:val="-3"/>
        </w:rPr>
        <w:t>b</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p</w:t>
      </w:r>
      <w:r w:rsidR="00552CE4" w:rsidRPr="00B97AF1">
        <w:rPr>
          <w:rFonts w:eastAsia="Calibri" w:cs="Calibri"/>
        </w:rPr>
        <w:t>r</w:t>
      </w:r>
      <w:r w:rsidR="00552CE4" w:rsidRPr="00B97AF1">
        <w:rPr>
          <w:rFonts w:eastAsia="Calibri" w:cs="Calibri"/>
          <w:spacing w:val="1"/>
        </w:rPr>
        <w:t>o</w:t>
      </w:r>
      <w:r w:rsidR="00552CE4" w:rsidRPr="00B97AF1">
        <w:rPr>
          <w:rFonts w:eastAsia="Calibri" w:cs="Calibri"/>
          <w:spacing w:val="-2"/>
        </w:rPr>
        <w:t>c</w:t>
      </w:r>
      <w:r w:rsidR="00552CE4" w:rsidRPr="00B97AF1">
        <w:rPr>
          <w:rFonts w:eastAsia="Calibri" w:cs="Calibri"/>
          <w:spacing w:val="1"/>
        </w:rPr>
        <w:t>e</w:t>
      </w:r>
      <w:r w:rsidR="00552CE4" w:rsidRPr="00B97AF1">
        <w:rPr>
          <w:rFonts w:eastAsia="Calibri" w:cs="Calibri"/>
        </w:rPr>
        <w:t>ss</w:t>
      </w:r>
      <w:r w:rsidR="00552CE4" w:rsidRPr="00B97AF1">
        <w:rPr>
          <w:rFonts w:eastAsia="Calibri" w:cs="Calibri"/>
          <w:spacing w:val="1"/>
        </w:rPr>
        <w:t xml:space="preserve"> </w:t>
      </w:r>
      <w:r w:rsidR="00552CE4" w:rsidRPr="00B97AF1">
        <w:rPr>
          <w:rFonts w:eastAsia="Calibri" w:cs="Calibri"/>
          <w:spacing w:val="-3"/>
        </w:rPr>
        <w:t>b</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rPr>
        <w:t>w</w:t>
      </w:r>
      <w:r w:rsidR="00552CE4" w:rsidRPr="00B97AF1">
        <w:rPr>
          <w:rFonts w:eastAsia="Calibri" w:cs="Calibri"/>
          <w:spacing w:val="-3"/>
        </w:rPr>
        <w:t>h</w:t>
      </w:r>
      <w:r w:rsidR="00552CE4" w:rsidRPr="00B97AF1">
        <w:rPr>
          <w:rFonts w:eastAsia="Calibri" w:cs="Calibri"/>
        </w:rPr>
        <w:t>ich 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2"/>
        </w:rPr>
        <w:t>c</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spacing w:val="-2"/>
        </w:rPr>
        <w:t>s</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1"/>
        </w:rPr>
        <w:t>t</w:t>
      </w:r>
      <w:r w:rsidR="00552CE4" w:rsidRPr="00B97AF1">
        <w:rPr>
          <w:rFonts w:eastAsia="Calibri" w:cs="Calibri"/>
        </w:rPr>
        <w:t>i</w:t>
      </w:r>
      <w:r w:rsidR="00552CE4" w:rsidRPr="00B97AF1">
        <w:rPr>
          <w:rFonts w:eastAsia="Calibri" w:cs="Calibri"/>
          <w:spacing w:val="-3"/>
        </w:rPr>
        <w:t>u</w:t>
      </w:r>
      <w:r w:rsidR="00552CE4" w:rsidRPr="00B97AF1">
        <w:rPr>
          <w:rFonts w:eastAsia="Calibri" w:cs="Calibri"/>
        </w:rPr>
        <w:t>m</w:t>
      </w:r>
      <w:r w:rsidR="00552CE4" w:rsidRPr="00B97AF1">
        <w:rPr>
          <w:rFonts w:eastAsia="Calibri" w:cs="Calibri"/>
          <w:spacing w:val="2"/>
        </w:rPr>
        <w:t xml:space="preserve"> </w:t>
      </w:r>
      <w:r w:rsidR="00552CE4" w:rsidRPr="00B97AF1">
        <w:rPr>
          <w:rFonts w:eastAsia="Calibri" w:cs="Calibri"/>
        </w:rPr>
        <w:t>will</w:t>
      </w:r>
      <w:r w:rsidR="00552CE4" w:rsidRPr="00B97AF1">
        <w:rPr>
          <w:rFonts w:eastAsia="Calibri" w:cs="Calibri"/>
          <w:spacing w:val="-2"/>
        </w:rPr>
        <w:t xml:space="preserve"> </w:t>
      </w:r>
      <w:r w:rsidR="00552CE4" w:rsidRPr="00B97AF1">
        <w:rPr>
          <w:rFonts w:eastAsia="Calibri" w:cs="Calibri"/>
        </w:rPr>
        <w:t>s</w:t>
      </w:r>
      <w:r w:rsidR="00552CE4" w:rsidRPr="00B97AF1">
        <w:rPr>
          <w:rFonts w:eastAsia="Calibri" w:cs="Calibri"/>
          <w:spacing w:val="1"/>
        </w:rPr>
        <w:t>o</w:t>
      </w:r>
      <w:r w:rsidR="00552CE4" w:rsidRPr="00B97AF1">
        <w:rPr>
          <w:rFonts w:eastAsia="Calibri" w:cs="Calibri"/>
        </w:rPr>
        <w:t>l</w:t>
      </w:r>
      <w:r w:rsidR="00552CE4" w:rsidRPr="00B97AF1">
        <w:rPr>
          <w:rFonts w:eastAsia="Calibri" w:cs="Calibri"/>
          <w:spacing w:val="-3"/>
        </w:rPr>
        <w:t>i</w:t>
      </w:r>
      <w:r w:rsidR="00552CE4" w:rsidRPr="00B97AF1">
        <w:rPr>
          <w:rFonts w:eastAsia="Calibri" w:cs="Calibri"/>
        </w:rPr>
        <w:t>cit</w:t>
      </w:r>
      <w:r w:rsidR="00552CE4" w:rsidRPr="00B97AF1">
        <w:rPr>
          <w:rFonts w:eastAsia="Calibri" w:cs="Calibri"/>
          <w:spacing w:val="1"/>
        </w:rPr>
        <w:t xml:space="preserve"> </w:t>
      </w:r>
      <w:r w:rsidR="00552CE4" w:rsidRPr="00B97AF1">
        <w:rPr>
          <w:rFonts w:eastAsia="Calibri" w:cs="Calibri"/>
        </w:rPr>
        <w:t>a</w:t>
      </w:r>
      <w:r w:rsidR="00552CE4" w:rsidRPr="00B97AF1">
        <w:rPr>
          <w:rFonts w:eastAsia="Calibri" w:cs="Calibri"/>
          <w:spacing w:val="-1"/>
        </w:rPr>
        <w:t>n</w:t>
      </w:r>
      <w:r w:rsidR="00552CE4" w:rsidRPr="00B97AF1">
        <w:rPr>
          <w:rFonts w:eastAsia="Calibri" w:cs="Calibri"/>
        </w:rPr>
        <w:t xml:space="preserve">d </w:t>
      </w:r>
      <w:r w:rsidR="00552CE4" w:rsidRPr="00B97AF1">
        <w:rPr>
          <w:rFonts w:eastAsia="Calibri" w:cs="Calibri"/>
          <w:spacing w:val="-2"/>
        </w:rPr>
        <w:t>c</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si</w:t>
      </w:r>
      <w:r w:rsidR="00552CE4" w:rsidRPr="00B97AF1">
        <w:rPr>
          <w:rFonts w:eastAsia="Calibri" w:cs="Calibri"/>
          <w:spacing w:val="-1"/>
        </w:rPr>
        <w:t>d</w:t>
      </w:r>
      <w:r w:rsidR="00552CE4" w:rsidRPr="00B97AF1">
        <w:rPr>
          <w:rFonts w:eastAsia="Calibri" w:cs="Calibri"/>
          <w:spacing w:val="1"/>
        </w:rPr>
        <w:t>e</w:t>
      </w:r>
      <w:r w:rsidR="00552CE4" w:rsidRPr="00B97AF1">
        <w:rPr>
          <w:rFonts w:eastAsia="Calibri" w:cs="Calibri"/>
        </w:rPr>
        <w:t xml:space="preserve">r </w:t>
      </w:r>
      <w:r w:rsidR="00552CE4" w:rsidRPr="00B97AF1">
        <w:rPr>
          <w:rFonts w:eastAsia="Calibri" w:cs="Calibri"/>
          <w:spacing w:val="-2"/>
        </w:rPr>
        <w:t>c</w:t>
      </w:r>
      <w:r w:rsidR="00552CE4" w:rsidRPr="00B97AF1">
        <w:rPr>
          <w:rFonts w:eastAsia="Calibri" w:cs="Calibri"/>
          <w:spacing w:val="-1"/>
        </w:rPr>
        <w:t>om</w:t>
      </w:r>
      <w:r w:rsidR="00552CE4" w:rsidRPr="00B97AF1">
        <w:rPr>
          <w:rFonts w:eastAsia="Calibri" w:cs="Calibri"/>
          <w:spacing w:val="1"/>
        </w:rPr>
        <w:t>me</w:t>
      </w:r>
      <w:r w:rsidR="00552CE4" w:rsidRPr="00B97AF1">
        <w:rPr>
          <w:rFonts w:eastAsia="Calibri" w:cs="Calibri"/>
          <w:spacing w:val="-1"/>
        </w:rPr>
        <w:t>n</w:t>
      </w:r>
      <w:r w:rsidR="00552CE4" w:rsidRPr="00B97AF1">
        <w:rPr>
          <w:rFonts w:eastAsia="Calibri" w:cs="Calibri"/>
        </w:rPr>
        <w:t>ts</w:t>
      </w:r>
      <w:r w:rsidR="00552CE4" w:rsidRPr="00B97AF1">
        <w:rPr>
          <w:rFonts w:eastAsia="Calibri" w:cs="Calibri"/>
          <w:spacing w:val="-2"/>
        </w:rPr>
        <w:t xml:space="preserve"> </w:t>
      </w:r>
      <w:r w:rsidR="00552CE4" w:rsidRPr="00B97AF1">
        <w:rPr>
          <w:rFonts w:eastAsia="Calibri" w:cs="Calibri"/>
        </w:rPr>
        <w:t>a</w:t>
      </w:r>
      <w:r w:rsidR="00552CE4" w:rsidRPr="00B97AF1">
        <w:rPr>
          <w:rFonts w:eastAsia="Calibri" w:cs="Calibri"/>
          <w:spacing w:val="-1"/>
        </w:rPr>
        <w:t>n</w:t>
      </w:r>
      <w:r w:rsidR="00552CE4" w:rsidRPr="00B97AF1">
        <w:rPr>
          <w:rFonts w:eastAsia="Calibri" w:cs="Calibri"/>
        </w:rPr>
        <w:t>d i</w:t>
      </w:r>
      <w:r w:rsidR="00552CE4" w:rsidRPr="00B97AF1">
        <w:rPr>
          <w:rFonts w:eastAsia="Calibri" w:cs="Calibri"/>
          <w:spacing w:val="-1"/>
        </w:rPr>
        <w:t>npu</w:t>
      </w:r>
      <w:r w:rsidR="00F84C4B" w:rsidRPr="00B97AF1">
        <w:rPr>
          <w:rFonts w:eastAsia="Calibri" w:cs="Calibri"/>
        </w:rPr>
        <w:t>t</w:t>
      </w:r>
      <w:r w:rsidRPr="00B97AF1">
        <w:rPr>
          <w:rFonts w:eastAsia="Calibri" w:cs="Calibri"/>
        </w:rPr>
        <w:t xml:space="preserve"> </w:t>
      </w:r>
      <w:r w:rsidR="00552CE4" w:rsidRPr="00B97AF1">
        <w:rPr>
          <w:rFonts w:eastAsia="Calibri" w:cs="Calibri"/>
        </w:rPr>
        <w:t>r</w:t>
      </w:r>
      <w:r w:rsidR="00552CE4" w:rsidRPr="00B97AF1">
        <w:rPr>
          <w:rFonts w:eastAsia="Calibri" w:cs="Calibri"/>
          <w:spacing w:val="1"/>
        </w:rPr>
        <w:t>e</w:t>
      </w:r>
      <w:r w:rsidR="00552CE4" w:rsidRPr="00B97AF1">
        <w:rPr>
          <w:rFonts w:eastAsia="Calibri" w:cs="Calibri"/>
          <w:spacing w:val="-1"/>
        </w:rPr>
        <w:t>g</w:t>
      </w:r>
      <w:r w:rsidR="00552CE4" w:rsidRPr="00B97AF1">
        <w:rPr>
          <w:rFonts w:eastAsia="Calibri" w:cs="Calibri"/>
        </w:rPr>
        <w:t>ar</w:t>
      </w:r>
      <w:r w:rsidR="00552CE4" w:rsidRPr="00B97AF1">
        <w:rPr>
          <w:rFonts w:eastAsia="Calibri" w:cs="Calibri"/>
          <w:spacing w:val="-1"/>
        </w:rPr>
        <w:t>d</w:t>
      </w:r>
      <w:r w:rsidR="00552CE4" w:rsidRPr="00B97AF1">
        <w:rPr>
          <w:rFonts w:eastAsia="Calibri" w:cs="Calibri"/>
        </w:rPr>
        <w:t>i</w:t>
      </w:r>
      <w:r w:rsidR="00552CE4" w:rsidRPr="00B97AF1">
        <w:rPr>
          <w:rFonts w:eastAsia="Calibri" w:cs="Calibri"/>
          <w:spacing w:val="-1"/>
        </w:rPr>
        <w:t>n</w:t>
      </w:r>
      <w:r w:rsidR="00552CE4" w:rsidRPr="00B97AF1">
        <w:rPr>
          <w:rFonts w:eastAsia="Calibri" w:cs="Calibri"/>
        </w:rPr>
        <w:t xml:space="preserve">g a </w:t>
      </w:r>
      <w:r w:rsidR="00552CE4" w:rsidRPr="00B97AF1">
        <w:rPr>
          <w:rFonts w:eastAsia="Calibri" w:cs="Calibri"/>
          <w:spacing w:val="-1"/>
        </w:rPr>
        <w:t>p</w:t>
      </w:r>
      <w:r w:rsidR="00552CE4" w:rsidRPr="00B97AF1">
        <w:rPr>
          <w:rFonts w:eastAsia="Calibri" w:cs="Calibri"/>
        </w:rPr>
        <w:t>r</w:t>
      </w:r>
      <w:r w:rsidR="00552CE4" w:rsidRPr="00B97AF1">
        <w:rPr>
          <w:rFonts w:eastAsia="Calibri" w:cs="Calibri"/>
          <w:spacing w:val="1"/>
        </w:rPr>
        <w:t>o</w:t>
      </w:r>
      <w:r w:rsidR="00552CE4" w:rsidRPr="00B97AF1">
        <w:rPr>
          <w:rFonts w:eastAsia="Calibri" w:cs="Calibri"/>
          <w:spacing w:val="-3"/>
        </w:rPr>
        <w:t>p</w:t>
      </w:r>
      <w:r w:rsidR="00552CE4" w:rsidRPr="00B97AF1">
        <w:rPr>
          <w:rFonts w:eastAsia="Calibri" w:cs="Calibri"/>
          <w:spacing w:val="1"/>
        </w:rPr>
        <w:t>o</w:t>
      </w:r>
      <w:r w:rsidR="00552CE4" w:rsidRPr="00B97AF1">
        <w:rPr>
          <w:rFonts w:eastAsia="Calibri" w:cs="Calibri"/>
        </w:rPr>
        <w:t>s</w:t>
      </w:r>
      <w:r w:rsidR="00552CE4" w:rsidRPr="00B97AF1">
        <w:rPr>
          <w:rFonts w:eastAsia="Calibri" w:cs="Calibri"/>
          <w:spacing w:val="1"/>
        </w:rPr>
        <w:t>e</w:t>
      </w:r>
      <w:r w:rsidR="00552CE4" w:rsidRPr="00B97AF1">
        <w:rPr>
          <w:rFonts w:eastAsia="Calibri" w:cs="Calibri"/>
        </w:rPr>
        <w:t xml:space="preserve">d </w:t>
      </w:r>
      <w:r w:rsidR="00552CE4" w:rsidRPr="00B97AF1">
        <w:rPr>
          <w:rFonts w:eastAsia="Calibri" w:cs="Calibri"/>
          <w:spacing w:val="-1"/>
        </w:rPr>
        <w:t>d</w:t>
      </w:r>
      <w:r w:rsidR="00552CE4" w:rsidRPr="00B97AF1">
        <w:rPr>
          <w:rFonts w:eastAsia="Calibri" w:cs="Calibri"/>
          <w:spacing w:val="-2"/>
        </w:rPr>
        <w:t>e</w:t>
      </w:r>
      <w:r w:rsidR="00552CE4" w:rsidRPr="00B97AF1">
        <w:rPr>
          <w:rFonts w:eastAsia="Calibri" w:cs="Calibri"/>
        </w:rPr>
        <w:t>ci</w:t>
      </w:r>
      <w:r w:rsidR="00552CE4" w:rsidRPr="00B97AF1">
        <w:rPr>
          <w:rFonts w:eastAsia="Calibri" w:cs="Calibri"/>
          <w:spacing w:val="-3"/>
        </w:rPr>
        <w:t>s</w:t>
      </w:r>
      <w:r w:rsidR="00552CE4" w:rsidRPr="00B97AF1">
        <w:rPr>
          <w:rFonts w:eastAsia="Calibri" w:cs="Calibri"/>
        </w:rPr>
        <w:t>i</w:t>
      </w:r>
      <w:r w:rsidR="00552CE4" w:rsidRPr="00B97AF1">
        <w:rPr>
          <w:rFonts w:eastAsia="Calibri" w:cs="Calibri"/>
          <w:spacing w:val="1"/>
        </w:rPr>
        <w:t>o</w:t>
      </w:r>
      <w:r w:rsidR="00552CE4" w:rsidRPr="00B97AF1">
        <w:rPr>
          <w:rFonts w:eastAsia="Calibri" w:cs="Calibri"/>
        </w:rPr>
        <w:t>n fr</w:t>
      </w:r>
      <w:r w:rsidR="00552CE4" w:rsidRPr="00B97AF1">
        <w:rPr>
          <w:rFonts w:eastAsia="Calibri" w:cs="Calibri"/>
          <w:spacing w:val="-1"/>
        </w:rPr>
        <w:t>o</w:t>
      </w:r>
      <w:r w:rsidR="00552CE4" w:rsidRPr="00B97AF1">
        <w:rPr>
          <w:rFonts w:eastAsia="Calibri" w:cs="Calibri"/>
        </w:rPr>
        <w:t>m</w:t>
      </w:r>
      <w:r w:rsidR="00552CE4" w:rsidRPr="00B97AF1">
        <w:rPr>
          <w:rFonts w:eastAsia="Calibri" w:cs="Calibri"/>
          <w:spacing w:val="-1"/>
        </w:rPr>
        <w:t xml:space="preserve"> </w:t>
      </w:r>
      <w:r w:rsidR="00552CE4" w:rsidRPr="00B97AF1">
        <w:rPr>
          <w:rFonts w:eastAsia="Calibri" w:cs="Calibri"/>
          <w:spacing w:val="1"/>
        </w:rPr>
        <w:t>o</w:t>
      </w:r>
      <w:r w:rsidR="00552CE4" w:rsidRPr="00B97AF1">
        <w:rPr>
          <w:rFonts w:eastAsia="Calibri" w:cs="Calibri"/>
        </w:rPr>
        <w:t>t</w:t>
      </w:r>
      <w:r w:rsidR="00552CE4" w:rsidRPr="00B97AF1">
        <w:rPr>
          <w:rFonts w:eastAsia="Calibri" w:cs="Calibri"/>
          <w:spacing w:val="-3"/>
        </w:rPr>
        <w:t>h</w:t>
      </w:r>
      <w:r w:rsidR="00552CE4" w:rsidRPr="00B97AF1">
        <w:rPr>
          <w:rFonts w:eastAsia="Calibri" w:cs="Calibri"/>
          <w:spacing w:val="1"/>
        </w:rPr>
        <w:t>e</w:t>
      </w:r>
      <w:r w:rsidR="00552CE4" w:rsidRPr="00B97AF1">
        <w:rPr>
          <w:rFonts w:eastAsia="Calibri" w:cs="Calibri"/>
        </w:rPr>
        <w:t xml:space="preserve">r </w:t>
      </w:r>
      <w:r w:rsidR="00552CE4" w:rsidRPr="00B97AF1">
        <w:rPr>
          <w:rFonts w:eastAsia="Calibri" w:cs="Calibri"/>
          <w:spacing w:val="1"/>
        </w:rPr>
        <w:t>e</w:t>
      </w:r>
      <w:r w:rsidR="00552CE4" w:rsidRPr="00B97AF1">
        <w:rPr>
          <w:rFonts w:eastAsia="Calibri" w:cs="Calibri"/>
          <w:spacing w:val="-1"/>
        </w:rPr>
        <w:t>n</w:t>
      </w:r>
      <w:r w:rsidR="00552CE4" w:rsidRPr="00B97AF1">
        <w:rPr>
          <w:rFonts w:eastAsia="Calibri" w:cs="Calibri"/>
        </w:rPr>
        <w:t>t</w:t>
      </w:r>
      <w:r w:rsidR="00552CE4" w:rsidRPr="00B97AF1">
        <w:rPr>
          <w:rFonts w:eastAsia="Calibri" w:cs="Calibri"/>
          <w:spacing w:val="-3"/>
        </w:rPr>
        <w:t>i</w:t>
      </w:r>
      <w:r w:rsidR="00552CE4" w:rsidRPr="00B97AF1">
        <w:rPr>
          <w:rFonts w:eastAsia="Calibri" w:cs="Calibri"/>
        </w:rPr>
        <w:t>ties</w:t>
      </w:r>
      <w:r w:rsidR="00552CE4" w:rsidRPr="00B97AF1">
        <w:rPr>
          <w:rFonts w:eastAsia="Calibri" w:cs="Calibri"/>
          <w:spacing w:val="-2"/>
        </w:rPr>
        <w:t xml:space="preserve"> </w:t>
      </w:r>
      <w:r w:rsidR="00552CE4" w:rsidRPr="00B97AF1">
        <w:rPr>
          <w:rFonts w:eastAsia="Calibri" w:cs="Calibri"/>
        </w:rPr>
        <w:t>l</w:t>
      </w:r>
      <w:r w:rsidR="00552CE4" w:rsidRPr="00B97AF1">
        <w:rPr>
          <w:rFonts w:eastAsia="Calibri" w:cs="Calibri"/>
          <w:spacing w:val="1"/>
        </w:rPr>
        <w:t>o</w:t>
      </w:r>
      <w:r w:rsidR="00552CE4" w:rsidRPr="00B97AF1">
        <w:rPr>
          <w:rFonts w:eastAsia="Calibri" w:cs="Calibri"/>
        </w:rPr>
        <w:t>c</w:t>
      </w:r>
      <w:r w:rsidR="00552CE4" w:rsidRPr="00B97AF1">
        <w:rPr>
          <w:rFonts w:eastAsia="Calibri" w:cs="Calibri"/>
          <w:spacing w:val="-3"/>
        </w:rPr>
        <w:t>a</w:t>
      </w:r>
      <w:r w:rsidR="00552CE4" w:rsidRPr="00B97AF1">
        <w:rPr>
          <w:rFonts w:eastAsia="Calibri" w:cs="Calibri"/>
        </w:rPr>
        <w:t>t</w:t>
      </w:r>
      <w:r w:rsidR="00552CE4" w:rsidRPr="00B97AF1">
        <w:rPr>
          <w:rFonts w:eastAsia="Calibri" w:cs="Calibri"/>
          <w:spacing w:val="1"/>
        </w:rPr>
        <w:t>e</w:t>
      </w:r>
      <w:r w:rsidR="00552CE4" w:rsidRPr="00B97AF1">
        <w:rPr>
          <w:rFonts w:eastAsia="Calibri" w:cs="Calibri"/>
        </w:rPr>
        <w:t>d in 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a</w:t>
      </w:r>
      <w:r w:rsidR="00552CE4" w:rsidRPr="00B97AF1">
        <w:rPr>
          <w:rFonts w:eastAsia="Calibri" w:cs="Calibri"/>
          <w:spacing w:val="-1"/>
        </w:rPr>
        <w:t>du</w:t>
      </w:r>
      <w:r w:rsidR="00552CE4" w:rsidRPr="00B97AF1">
        <w:rPr>
          <w:rFonts w:eastAsia="Calibri" w:cs="Calibri"/>
        </w:rPr>
        <w:t>lt</w:t>
      </w:r>
      <w:r w:rsidR="00552CE4" w:rsidRPr="00B97AF1">
        <w:rPr>
          <w:rFonts w:eastAsia="Calibri" w:cs="Calibri"/>
          <w:spacing w:val="1"/>
        </w:rPr>
        <w:t xml:space="preserve"> e</w:t>
      </w:r>
      <w:r w:rsidR="00552CE4" w:rsidRPr="00B97AF1">
        <w:rPr>
          <w:rFonts w:eastAsia="Calibri" w:cs="Calibri"/>
          <w:spacing w:val="-1"/>
        </w:rPr>
        <w:t>du</w:t>
      </w:r>
      <w:r w:rsidR="00552CE4" w:rsidRPr="00B97AF1">
        <w:rPr>
          <w:rFonts w:eastAsia="Calibri" w:cs="Calibri"/>
        </w:rPr>
        <w:t>c</w:t>
      </w:r>
      <w:r w:rsidR="00552CE4" w:rsidRPr="00B97AF1">
        <w:rPr>
          <w:rFonts w:eastAsia="Calibri" w:cs="Calibri"/>
          <w:spacing w:val="-3"/>
        </w:rPr>
        <w:t>a</w:t>
      </w:r>
      <w:r w:rsidR="00552CE4" w:rsidRPr="00B97AF1">
        <w:rPr>
          <w:rFonts w:eastAsia="Calibri" w:cs="Calibri"/>
        </w:rPr>
        <w:t>ti</w:t>
      </w:r>
      <w:r w:rsidR="00552CE4" w:rsidRPr="00B97AF1">
        <w:rPr>
          <w:rFonts w:eastAsia="Calibri" w:cs="Calibri"/>
          <w:spacing w:val="1"/>
        </w:rPr>
        <w:t>o</w:t>
      </w:r>
      <w:r w:rsidR="00552CE4" w:rsidRPr="00B97AF1">
        <w:rPr>
          <w:rFonts w:eastAsia="Calibri" w:cs="Calibri"/>
        </w:rPr>
        <w:t xml:space="preserve">n </w:t>
      </w:r>
      <w:r w:rsidR="00552CE4" w:rsidRPr="00B97AF1">
        <w:rPr>
          <w:rFonts w:eastAsia="Calibri" w:cs="Calibri"/>
          <w:spacing w:val="-3"/>
        </w:rPr>
        <w:t>r</w:t>
      </w:r>
      <w:r w:rsidR="00552CE4" w:rsidRPr="00B97AF1">
        <w:rPr>
          <w:rFonts w:eastAsia="Calibri" w:cs="Calibri"/>
          <w:spacing w:val="1"/>
        </w:rPr>
        <w:t>e</w:t>
      </w:r>
      <w:r w:rsidR="00552CE4" w:rsidRPr="00B97AF1">
        <w:rPr>
          <w:rFonts w:eastAsia="Calibri" w:cs="Calibri"/>
          <w:spacing w:val="-1"/>
        </w:rPr>
        <w:t>g</w:t>
      </w:r>
      <w:r w:rsidR="00552CE4" w:rsidRPr="00B97AF1">
        <w:rPr>
          <w:rFonts w:eastAsia="Calibri" w:cs="Calibri"/>
        </w:rPr>
        <w:t>i</w:t>
      </w:r>
      <w:r w:rsidR="00552CE4" w:rsidRPr="00B97AF1">
        <w:rPr>
          <w:rFonts w:eastAsia="Calibri" w:cs="Calibri"/>
          <w:spacing w:val="1"/>
        </w:rPr>
        <w:t>o</w:t>
      </w:r>
      <w:r w:rsidR="00552CE4" w:rsidRPr="00B97AF1">
        <w:rPr>
          <w:rFonts w:eastAsia="Calibri" w:cs="Calibri"/>
        </w:rPr>
        <w:t>n t</w:t>
      </w:r>
      <w:r w:rsidR="00552CE4" w:rsidRPr="00B97AF1">
        <w:rPr>
          <w:rFonts w:eastAsia="Calibri" w:cs="Calibri"/>
          <w:spacing w:val="-1"/>
        </w:rPr>
        <w:t>h</w:t>
      </w:r>
      <w:r w:rsidR="00552CE4" w:rsidRPr="00B97AF1">
        <w:rPr>
          <w:rFonts w:eastAsia="Calibri" w:cs="Calibri"/>
        </w:rPr>
        <w:t xml:space="preserve">at </w:t>
      </w:r>
      <w:r w:rsidR="00552CE4" w:rsidRPr="00B97AF1">
        <w:rPr>
          <w:rFonts w:eastAsia="Calibri" w:cs="Calibri"/>
          <w:spacing w:val="-1"/>
        </w:rPr>
        <w:t>p</w:t>
      </w:r>
      <w:r w:rsidR="00552CE4" w:rsidRPr="00B97AF1">
        <w:rPr>
          <w:rFonts w:eastAsia="Calibri" w:cs="Calibri"/>
        </w:rPr>
        <w:t>r</w:t>
      </w:r>
      <w:r w:rsidR="00552CE4" w:rsidRPr="00B97AF1">
        <w:rPr>
          <w:rFonts w:eastAsia="Calibri" w:cs="Calibri"/>
          <w:spacing w:val="1"/>
        </w:rPr>
        <w:t>ov</w:t>
      </w:r>
      <w:r w:rsidR="00552CE4" w:rsidRPr="00B97AF1">
        <w:rPr>
          <w:rFonts w:eastAsia="Calibri" w:cs="Calibri"/>
        </w:rPr>
        <w:t>i</w:t>
      </w:r>
      <w:r w:rsidR="00552CE4" w:rsidRPr="00B97AF1">
        <w:rPr>
          <w:rFonts w:eastAsia="Calibri" w:cs="Calibri"/>
          <w:spacing w:val="-1"/>
        </w:rPr>
        <w:t>d</w:t>
      </w:r>
      <w:r w:rsidR="00552CE4" w:rsidRPr="00B97AF1">
        <w:rPr>
          <w:rFonts w:eastAsia="Calibri" w:cs="Calibri"/>
        </w:rPr>
        <w:t>e</w:t>
      </w:r>
      <w:r w:rsidR="00F84C4B" w:rsidRPr="00B97AF1">
        <w:rPr>
          <w:rFonts w:eastAsia="Calibri" w:cs="Calibri"/>
        </w:rPr>
        <w:t xml:space="preserve"> </w:t>
      </w:r>
      <w:r w:rsidR="00552CE4" w:rsidRPr="00B97AF1">
        <w:rPr>
          <w:rFonts w:eastAsia="Calibri" w:cs="Calibri"/>
          <w:spacing w:val="1"/>
        </w:rPr>
        <w:t>e</w:t>
      </w:r>
      <w:r w:rsidR="00552CE4" w:rsidRPr="00B97AF1">
        <w:rPr>
          <w:rFonts w:eastAsia="Calibri" w:cs="Calibri"/>
          <w:spacing w:val="-1"/>
        </w:rPr>
        <w:t>du</w:t>
      </w:r>
      <w:r w:rsidR="00552CE4" w:rsidRPr="00B97AF1">
        <w:rPr>
          <w:rFonts w:eastAsia="Calibri" w:cs="Calibri"/>
        </w:rPr>
        <w:t>cat</w:t>
      </w:r>
      <w:r w:rsidR="00552CE4" w:rsidRPr="00B97AF1">
        <w:rPr>
          <w:rFonts w:eastAsia="Calibri" w:cs="Calibri"/>
          <w:spacing w:val="-3"/>
        </w:rPr>
        <w:t>i</w:t>
      </w:r>
      <w:r w:rsidR="00552CE4" w:rsidRPr="00B97AF1">
        <w:rPr>
          <w:rFonts w:eastAsia="Calibri" w:cs="Calibri"/>
          <w:spacing w:val="1"/>
        </w:rPr>
        <w:t>o</w:t>
      </w:r>
      <w:r w:rsidR="00552CE4" w:rsidRPr="00B97AF1">
        <w:rPr>
          <w:rFonts w:eastAsia="Calibri" w:cs="Calibri"/>
        </w:rPr>
        <w:t>n a</w:t>
      </w:r>
      <w:r w:rsidR="00552CE4" w:rsidRPr="00B97AF1">
        <w:rPr>
          <w:rFonts w:eastAsia="Calibri" w:cs="Calibri"/>
          <w:spacing w:val="-1"/>
        </w:rPr>
        <w:t>n</w:t>
      </w:r>
      <w:r w:rsidR="00552CE4" w:rsidRPr="00B97AF1">
        <w:rPr>
          <w:rFonts w:eastAsia="Calibri" w:cs="Calibri"/>
        </w:rPr>
        <w:t xml:space="preserve">d </w:t>
      </w:r>
      <w:r w:rsidR="00552CE4" w:rsidRPr="00B97AF1">
        <w:rPr>
          <w:rFonts w:eastAsia="Calibri" w:cs="Calibri"/>
          <w:spacing w:val="-2"/>
        </w:rPr>
        <w:t>w</w:t>
      </w:r>
      <w:r w:rsidR="00552CE4" w:rsidRPr="00B97AF1">
        <w:rPr>
          <w:rFonts w:eastAsia="Calibri" w:cs="Calibri"/>
          <w:spacing w:val="1"/>
        </w:rPr>
        <w:t>o</w:t>
      </w:r>
      <w:r w:rsidR="00552CE4" w:rsidRPr="00B97AF1">
        <w:rPr>
          <w:rFonts w:eastAsia="Calibri" w:cs="Calibri"/>
          <w:spacing w:val="-3"/>
        </w:rPr>
        <w:t>r</w:t>
      </w:r>
      <w:r w:rsidR="00552CE4" w:rsidRPr="00B97AF1">
        <w:rPr>
          <w:rFonts w:eastAsia="Calibri" w:cs="Calibri"/>
          <w:spacing w:val="1"/>
        </w:rPr>
        <w:t>k</w:t>
      </w:r>
      <w:r w:rsidR="00552CE4" w:rsidRPr="00B97AF1">
        <w:rPr>
          <w:rFonts w:eastAsia="Calibri" w:cs="Calibri"/>
        </w:rPr>
        <w:t>f</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2"/>
        </w:rPr>
        <w:t>c</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s</w:t>
      </w:r>
      <w:r w:rsidR="00552CE4" w:rsidRPr="00B97AF1">
        <w:rPr>
          <w:rFonts w:eastAsia="Calibri" w:cs="Calibri"/>
          <w:spacing w:val="-2"/>
        </w:rPr>
        <w:t>e</w:t>
      </w:r>
      <w:r w:rsidR="00552CE4" w:rsidRPr="00B97AF1">
        <w:rPr>
          <w:rFonts w:eastAsia="Calibri" w:cs="Calibri"/>
        </w:rPr>
        <w:t>r</w:t>
      </w:r>
      <w:r w:rsidR="00552CE4" w:rsidRPr="00B97AF1">
        <w:rPr>
          <w:rFonts w:eastAsia="Calibri" w:cs="Calibri"/>
          <w:spacing w:val="1"/>
        </w:rPr>
        <w:t>v</w:t>
      </w:r>
      <w:r w:rsidR="00552CE4" w:rsidRPr="00B97AF1">
        <w:rPr>
          <w:rFonts w:eastAsia="Calibri" w:cs="Calibri"/>
        </w:rPr>
        <w:t>i</w:t>
      </w:r>
      <w:r w:rsidR="00552CE4" w:rsidRPr="00B97AF1">
        <w:rPr>
          <w:rFonts w:eastAsia="Calibri" w:cs="Calibri"/>
          <w:spacing w:val="-2"/>
        </w:rPr>
        <w:t>c</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1"/>
        </w:rPr>
        <w:t xml:space="preserve"> </w:t>
      </w:r>
      <w:r w:rsidR="00552CE4" w:rsidRPr="00B97AF1">
        <w:rPr>
          <w:rFonts w:eastAsia="Calibri" w:cs="Calibri"/>
          <w:spacing w:val="-3"/>
        </w:rPr>
        <w:t>f</w:t>
      </w:r>
      <w:r w:rsidR="00552CE4" w:rsidRPr="00B97AF1">
        <w:rPr>
          <w:rFonts w:eastAsia="Calibri" w:cs="Calibri"/>
          <w:spacing w:val="1"/>
        </w:rPr>
        <w:t>o</w:t>
      </w:r>
      <w:r w:rsidR="00552CE4" w:rsidRPr="00B97AF1">
        <w:rPr>
          <w:rFonts w:eastAsia="Calibri" w:cs="Calibri"/>
        </w:rPr>
        <w:t>r a</w:t>
      </w:r>
      <w:r w:rsidR="00552CE4" w:rsidRPr="00B97AF1">
        <w:rPr>
          <w:rFonts w:eastAsia="Calibri" w:cs="Calibri"/>
          <w:spacing w:val="-1"/>
        </w:rPr>
        <w:t>du</w:t>
      </w:r>
      <w:r w:rsidR="00552CE4" w:rsidRPr="00B97AF1">
        <w:rPr>
          <w:rFonts w:eastAsia="Calibri" w:cs="Calibri"/>
        </w:rPr>
        <w:t>lts.</w:t>
      </w:r>
      <w:r w:rsidR="00552CE4" w:rsidRPr="00B97AF1">
        <w:rPr>
          <w:rFonts w:eastAsia="Calibri" w:cs="Calibri"/>
          <w:spacing w:val="46"/>
        </w:rPr>
        <w:t xml:space="preserve"> </w:t>
      </w:r>
      <w:r w:rsidR="00552CE4" w:rsidRPr="00B97AF1">
        <w:rPr>
          <w:rFonts w:eastAsia="Calibri" w:cs="Calibri"/>
          <w:spacing w:val="-1"/>
        </w:rPr>
        <w:t>Su</w:t>
      </w:r>
      <w:r w:rsidR="00552CE4" w:rsidRPr="00B97AF1">
        <w:rPr>
          <w:rFonts w:eastAsia="Calibri" w:cs="Calibri"/>
        </w:rPr>
        <w:t xml:space="preserve">ch </w:t>
      </w:r>
      <w:r w:rsidR="00552CE4" w:rsidRPr="00B97AF1">
        <w:rPr>
          <w:rFonts w:eastAsia="Calibri" w:cs="Calibri"/>
          <w:spacing w:val="1"/>
        </w:rPr>
        <w:t>e</w:t>
      </w:r>
      <w:r w:rsidR="00552CE4" w:rsidRPr="00B97AF1">
        <w:rPr>
          <w:rFonts w:eastAsia="Calibri" w:cs="Calibri"/>
          <w:spacing w:val="-1"/>
        </w:rPr>
        <w:t>n</w:t>
      </w:r>
      <w:r w:rsidR="00552CE4" w:rsidRPr="00B97AF1">
        <w:rPr>
          <w:rFonts w:eastAsia="Calibri" w:cs="Calibri"/>
        </w:rPr>
        <w:t>titi</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2"/>
        </w:rPr>
        <w:t xml:space="preserve"> </w:t>
      </w:r>
      <w:r w:rsidR="00552CE4" w:rsidRPr="00B97AF1">
        <w:rPr>
          <w:rFonts w:eastAsia="Calibri" w:cs="Calibri"/>
        </w:rPr>
        <w:t>will i</w:t>
      </w:r>
      <w:r w:rsidR="00552CE4" w:rsidRPr="00B97AF1">
        <w:rPr>
          <w:rFonts w:eastAsia="Calibri" w:cs="Calibri"/>
          <w:spacing w:val="-1"/>
        </w:rPr>
        <w:t>n</w:t>
      </w:r>
      <w:r w:rsidR="00552CE4" w:rsidRPr="00B97AF1">
        <w:rPr>
          <w:rFonts w:eastAsia="Calibri" w:cs="Calibri"/>
        </w:rPr>
        <w:t>cl</w:t>
      </w:r>
      <w:r w:rsidR="00552CE4" w:rsidRPr="00B97AF1">
        <w:rPr>
          <w:rFonts w:eastAsia="Calibri" w:cs="Calibri"/>
          <w:spacing w:val="-1"/>
        </w:rPr>
        <w:t>ud</w:t>
      </w:r>
      <w:r w:rsidR="00552CE4" w:rsidRPr="00B97AF1">
        <w:rPr>
          <w:rFonts w:eastAsia="Calibri" w:cs="Calibri"/>
        </w:rPr>
        <w:t>e</w:t>
      </w:r>
      <w:r w:rsidR="00552CE4" w:rsidRPr="00B97AF1">
        <w:rPr>
          <w:rFonts w:eastAsia="Calibri" w:cs="Calibri"/>
          <w:spacing w:val="-1"/>
        </w:rPr>
        <w:t xml:space="preserve"> bu</w:t>
      </w:r>
      <w:r w:rsidR="00552CE4" w:rsidRPr="00B97AF1">
        <w:rPr>
          <w:rFonts w:eastAsia="Calibri" w:cs="Calibri"/>
        </w:rPr>
        <w:t>t</w:t>
      </w:r>
      <w:r w:rsidR="00552CE4" w:rsidRPr="00B97AF1">
        <w:rPr>
          <w:rFonts w:eastAsia="Calibri" w:cs="Calibri"/>
          <w:spacing w:val="1"/>
        </w:rPr>
        <w:t xml:space="preserve"> </w:t>
      </w:r>
      <w:r w:rsidR="00552CE4" w:rsidRPr="00B97AF1">
        <w:rPr>
          <w:rFonts w:eastAsia="Calibri" w:cs="Calibri"/>
          <w:spacing w:val="-1"/>
        </w:rPr>
        <w:t>n</w:t>
      </w:r>
      <w:r w:rsidR="00552CE4" w:rsidRPr="00B97AF1">
        <w:rPr>
          <w:rFonts w:eastAsia="Calibri" w:cs="Calibri"/>
          <w:spacing w:val="1"/>
        </w:rPr>
        <w:t>o</w:t>
      </w:r>
      <w:r w:rsidR="00552CE4" w:rsidRPr="00B97AF1">
        <w:rPr>
          <w:rFonts w:eastAsia="Calibri" w:cs="Calibri"/>
        </w:rPr>
        <w:t xml:space="preserve">t </w:t>
      </w:r>
      <w:r w:rsidR="00552CE4" w:rsidRPr="00B97AF1">
        <w:rPr>
          <w:rFonts w:eastAsia="Calibri" w:cs="Calibri"/>
          <w:spacing w:val="-1"/>
        </w:rPr>
        <w:t>n</w:t>
      </w:r>
      <w:r w:rsidR="00552CE4" w:rsidRPr="00B97AF1">
        <w:rPr>
          <w:rFonts w:eastAsia="Calibri" w:cs="Calibri"/>
          <w:spacing w:val="1"/>
        </w:rPr>
        <w:t>e</w:t>
      </w:r>
      <w:r w:rsidR="00552CE4" w:rsidRPr="00B97AF1">
        <w:rPr>
          <w:rFonts w:eastAsia="Calibri" w:cs="Calibri"/>
        </w:rPr>
        <w:t>c</w:t>
      </w:r>
      <w:r w:rsidR="00552CE4" w:rsidRPr="00B97AF1">
        <w:rPr>
          <w:rFonts w:eastAsia="Calibri" w:cs="Calibri"/>
          <w:spacing w:val="1"/>
        </w:rPr>
        <w:t>e</w:t>
      </w:r>
      <w:r w:rsidR="00552CE4" w:rsidRPr="00B97AF1">
        <w:rPr>
          <w:rFonts w:eastAsia="Calibri" w:cs="Calibri"/>
        </w:rPr>
        <w:t>ssari</w:t>
      </w:r>
      <w:r w:rsidR="00552CE4" w:rsidRPr="00B97AF1">
        <w:rPr>
          <w:rFonts w:eastAsia="Calibri" w:cs="Calibri"/>
          <w:spacing w:val="-3"/>
        </w:rPr>
        <w:t>l</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spacing w:val="-1"/>
        </w:rPr>
        <w:t>b</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l</w:t>
      </w:r>
      <w:r w:rsidR="00552CE4" w:rsidRPr="00B97AF1">
        <w:rPr>
          <w:rFonts w:eastAsia="Calibri" w:cs="Calibri"/>
          <w:spacing w:val="-3"/>
        </w:rPr>
        <w:t>i</w:t>
      </w:r>
      <w:r w:rsidR="00552CE4" w:rsidRPr="00B97AF1">
        <w:rPr>
          <w:rFonts w:eastAsia="Calibri" w:cs="Calibri"/>
          <w:spacing w:val="1"/>
        </w:rPr>
        <w:t>m</w:t>
      </w:r>
      <w:r w:rsidR="00552CE4" w:rsidRPr="00B97AF1">
        <w:rPr>
          <w:rFonts w:eastAsia="Calibri" w:cs="Calibri"/>
        </w:rPr>
        <w:t>i</w:t>
      </w:r>
      <w:r w:rsidR="00552CE4" w:rsidRPr="00B97AF1">
        <w:rPr>
          <w:rFonts w:eastAsia="Calibri" w:cs="Calibri"/>
          <w:spacing w:val="-2"/>
        </w:rPr>
        <w:t>t</w:t>
      </w:r>
      <w:r w:rsidR="00552CE4" w:rsidRPr="00B97AF1">
        <w:rPr>
          <w:rFonts w:eastAsia="Calibri" w:cs="Calibri"/>
          <w:spacing w:val="1"/>
        </w:rPr>
        <w:t>e</w:t>
      </w:r>
      <w:r w:rsidR="00552CE4" w:rsidRPr="00B97AF1">
        <w:rPr>
          <w:rFonts w:eastAsia="Calibri" w:cs="Calibri"/>
        </w:rPr>
        <w:t xml:space="preserve">d </w:t>
      </w:r>
      <w:r w:rsidR="00552CE4" w:rsidRPr="00B97AF1">
        <w:rPr>
          <w:rFonts w:eastAsia="Calibri" w:cs="Calibri"/>
          <w:spacing w:val="-2"/>
        </w:rPr>
        <w:t>t</w:t>
      </w:r>
      <w:r w:rsidR="00552CE4" w:rsidRPr="00B97AF1">
        <w:rPr>
          <w:rFonts w:eastAsia="Calibri" w:cs="Calibri"/>
          <w:spacing w:val="1"/>
        </w:rPr>
        <w:t>o</w:t>
      </w:r>
      <w:r w:rsidR="00552CE4" w:rsidRPr="00B97AF1">
        <w:rPr>
          <w:rFonts w:eastAsia="Calibri" w:cs="Calibri"/>
        </w:rPr>
        <w:t>,</w:t>
      </w:r>
      <w:r w:rsidR="00552CE4" w:rsidRPr="00B97AF1">
        <w:rPr>
          <w:rFonts w:eastAsia="Calibri" w:cs="Calibri"/>
          <w:spacing w:val="1"/>
        </w:rPr>
        <w:t xml:space="preserve"> </w:t>
      </w:r>
      <w:r w:rsidR="00552CE4" w:rsidRPr="00B97AF1">
        <w:rPr>
          <w:rFonts w:eastAsia="Calibri" w:cs="Calibri"/>
          <w:spacing w:val="-3"/>
        </w:rPr>
        <w:t>l</w:t>
      </w:r>
      <w:r w:rsidR="00552CE4" w:rsidRPr="00B97AF1">
        <w:rPr>
          <w:rFonts w:eastAsia="Calibri" w:cs="Calibri"/>
          <w:spacing w:val="-1"/>
        </w:rPr>
        <w:t>o</w:t>
      </w:r>
      <w:r w:rsidR="00552CE4" w:rsidRPr="00B97AF1">
        <w:rPr>
          <w:rFonts w:eastAsia="Calibri" w:cs="Calibri"/>
        </w:rPr>
        <w:t xml:space="preserve">cal </w:t>
      </w:r>
      <w:r w:rsidR="00552CE4" w:rsidRPr="00B97AF1">
        <w:rPr>
          <w:rFonts w:eastAsia="Calibri" w:cs="Calibri"/>
          <w:spacing w:val="-1"/>
        </w:rPr>
        <w:t>pub</w:t>
      </w:r>
      <w:r w:rsidR="00552CE4" w:rsidRPr="00B97AF1">
        <w:rPr>
          <w:rFonts w:eastAsia="Calibri" w:cs="Calibri"/>
        </w:rPr>
        <w:t>lic</w:t>
      </w:r>
      <w:r w:rsidR="00552CE4" w:rsidRPr="00B97AF1">
        <w:rPr>
          <w:rFonts w:eastAsia="Calibri" w:cs="Calibri"/>
          <w:spacing w:val="1"/>
        </w:rPr>
        <w:t xml:space="preserve"> </w:t>
      </w:r>
      <w:r w:rsidR="00552CE4" w:rsidRPr="00B97AF1">
        <w:rPr>
          <w:rFonts w:eastAsia="Calibri" w:cs="Calibri"/>
        </w:rPr>
        <w:t>ag</w:t>
      </w:r>
      <w:r w:rsidR="00552CE4" w:rsidRPr="00B97AF1">
        <w:rPr>
          <w:rFonts w:eastAsia="Calibri" w:cs="Calibri"/>
          <w:spacing w:val="1"/>
        </w:rPr>
        <w:t>e</w:t>
      </w:r>
      <w:r w:rsidR="00552CE4" w:rsidRPr="00B97AF1">
        <w:rPr>
          <w:rFonts w:eastAsia="Calibri" w:cs="Calibri"/>
          <w:spacing w:val="-1"/>
        </w:rPr>
        <w:t>n</w:t>
      </w:r>
      <w:r w:rsidR="00552CE4" w:rsidRPr="00B97AF1">
        <w:rPr>
          <w:rFonts w:eastAsia="Calibri" w:cs="Calibri"/>
        </w:rPr>
        <w:t>cie</w:t>
      </w:r>
      <w:r w:rsidR="00552CE4" w:rsidRPr="00B97AF1">
        <w:rPr>
          <w:rFonts w:eastAsia="Calibri" w:cs="Calibri"/>
          <w:spacing w:val="-2"/>
        </w:rPr>
        <w:t>s</w:t>
      </w:r>
      <w:r w:rsidR="00552CE4" w:rsidRPr="00B97AF1">
        <w:rPr>
          <w:rFonts w:eastAsia="Calibri" w:cs="Calibri"/>
        </w:rPr>
        <w:t>,</w:t>
      </w:r>
      <w:r w:rsidR="00552CE4" w:rsidRPr="00B97AF1">
        <w:rPr>
          <w:rFonts w:eastAsia="Calibri" w:cs="Calibri"/>
          <w:spacing w:val="1"/>
        </w:rPr>
        <w:t xml:space="preserve"> </w:t>
      </w:r>
      <w:r w:rsidR="00552CE4" w:rsidRPr="00B97AF1">
        <w:rPr>
          <w:rFonts w:eastAsia="Calibri" w:cs="Calibri"/>
          <w:spacing w:val="-1"/>
        </w:rPr>
        <w:t>d</w:t>
      </w:r>
      <w:r w:rsidR="00552CE4" w:rsidRPr="00B97AF1">
        <w:rPr>
          <w:rFonts w:eastAsia="Calibri" w:cs="Calibri"/>
          <w:spacing w:val="1"/>
        </w:rPr>
        <w:t>e</w:t>
      </w:r>
      <w:r w:rsidR="00552CE4" w:rsidRPr="00B97AF1">
        <w:rPr>
          <w:rFonts w:eastAsia="Calibri" w:cs="Calibri"/>
          <w:spacing w:val="-1"/>
        </w:rPr>
        <w:t>p</w:t>
      </w:r>
      <w:r w:rsidR="00552CE4" w:rsidRPr="00B97AF1">
        <w:rPr>
          <w:rFonts w:eastAsia="Calibri" w:cs="Calibri"/>
        </w:rPr>
        <w:t>ar</w:t>
      </w:r>
      <w:r w:rsidR="00552CE4" w:rsidRPr="00B97AF1">
        <w:rPr>
          <w:rFonts w:eastAsia="Calibri" w:cs="Calibri"/>
          <w:spacing w:val="-2"/>
        </w:rPr>
        <w:t>t</w:t>
      </w:r>
      <w:r w:rsidR="00552CE4" w:rsidRPr="00B97AF1">
        <w:rPr>
          <w:rFonts w:eastAsia="Calibri" w:cs="Calibri"/>
          <w:spacing w:val="1"/>
        </w:rPr>
        <w:t>me</w:t>
      </w:r>
      <w:r w:rsidR="00552CE4" w:rsidRPr="00B97AF1">
        <w:rPr>
          <w:rFonts w:eastAsia="Calibri" w:cs="Calibri"/>
          <w:spacing w:val="-1"/>
        </w:rPr>
        <w:t>n</w:t>
      </w:r>
      <w:r w:rsidR="00552CE4" w:rsidRPr="00B97AF1">
        <w:rPr>
          <w:rFonts w:eastAsia="Calibri" w:cs="Calibri"/>
        </w:rPr>
        <w:t>t</w:t>
      </w:r>
      <w:r w:rsidR="00552CE4" w:rsidRPr="00B97AF1">
        <w:rPr>
          <w:rFonts w:eastAsia="Calibri" w:cs="Calibri"/>
          <w:spacing w:val="-2"/>
        </w:rPr>
        <w:t>s</w:t>
      </w:r>
      <w:r w:rsidR="00552CE4" w:rsidRPr="00B97AF1">
        <w:rPr>
          <w:rFonts w:eastAsia="Calibri" w:cs="Calibri"/>
        </w:rPr>
        <w:t>,</w:t>
      </w:r>
      <w:r w:rsidR="00552CE4" w:rsidRPr="00B97AF1">
        <w:rPr>
          <w:rFonts w:eastAsia="Calibri" w:cs="Calibri"/>
          <w:spacing w:val="1"/>
        </w:rPr>
        <w:t xml:space="preserve"> </w:t>
      </w:r>
      <w:r w:rsidR="00552CE4" w:rsidRPr="00B97AF1">
        <w:rPr>
          <w:rFonts w:eastAsia="Calibri" w:cs="Calibri"/>
        </w:rPr>
        <w:t>a</w:t>
      </w:r>
      <w:r w:rsidR="00552CE4" w:rsidRPr="00B97AF1">
        <w:rPr>
          <w:rFonts w:eastAsia="Calibri" w:cs="Calibri"/>
          <w:spacing w:val="-1"/>
        </w:rPr>
        <w:t>n</w:t>
      </w:r>
      <w:r w:rsidR="00552CE4" w:rsidRPr="00B97AF1">
        <w:rPr>
          <w:rFonts w:eastAsia="Calibri" w:cs="Calibri"/>
        </w:rPr>
        <w:t>d</w:t>
      </w:r>
      <w:r w:rsidR="00552CE4" w:rsidRPr="00B97AF1">
        <w:rPr>
          <w:rFonts w:eastAsia="Calibri" w:cs="Calibri"/>
          <w:spacing w:val="-3"/>
        </w:rPr>
        <w:t xml:space="preserve"> </w:t>
      </w:r>
      <w:r w:rsidR="00552CE4" w:rsidRPr="00B97AF1">
        <w:rPr>
          <w:rFonts w:eastAsia="Calibri" w:cs="Calibri"/>
          <w:spacing w:val="1"/>
        </w:rPr>
        <w:t>o</w:t>
      </w:r>
      <w:r w:rsidR="00552CE4" w:rsidRPr="00B97AF1">
        <w:rPr>
          <w:rFonts w:eastAsia="Calibri" w:cs="Calibri"/>
        </w:rPr>
        <w:t>ffic</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2"/>
        </w:rPr>
        <w:t xml:space="preserve"> </w:t>
      </w:r>
      <w:r w:rsidR="00552CE4" w:rsidRPr="00B97AF1">
        <w:rPr>
          <w:rFonts w:eastAsia="Calibri" w:cs="Calibri"/>
          <w:spacing w:val="-1"/>
        </w:rPr>
        <w:t>p</w:t>
      </w:r>
      <w:r w:rsidR="00552CE4" w:rsidRPr="00B97AF1">
        <w:rPr>
          <w:rFonts w:eastAsia="Calibri" w:cs="Calibri"/>
        </w:rPr>
        <w:t>ar</w:t>
      </w:r>
      <w:r w:rsidR="00552CE4" w:rsidRPr="00B97AF1">
        <w:rPr>
          <w:rFonts w:eastAsia="Calibri" w:cs="Calibri"/>
          <w:spacing w:val="1"/>
        </w:rPr>
        <w:t>t</w:t>
      </w:r>
      <w:r w:rsidR="00552CE4" w:rsidRPr="00B97AF1">
        <w:rPr>
          <w:rFonts w:eastAsia="Calibri" w:cs="Calibri"/>
        </w:rPr>
        <w:t>ic</w:t>
      </w:r>
      <w:r w:rsidR="00552CE4" w:rsidRPr="00B97AF1">
        <w:rPr>
          <w:rFonts w:eastAsia="Calibri" w:cs="Calibri"/>
          <w:spacing w:val="-1"/>
        </w:rPr>
        <w:t>u</w:t>
      </w:r>
      <w:r w:rsidR="00552CE4" w:rsidRPr="00B97AF1">
        <w:rPr>
          <w:rFonts w:eastAsia="Calibri" w:cs="Calibri"/>
          <w:spacing w:val="-3"/>
        </w:rPr>
        <w:t>l</w:t>
      </w:r>
      <w:r w:rsidR="00552CE4" w:rsidRPr="00B97AF1">
        <w:rPr>
          <w:rFonts w:eastAsia="Calibri" w:cs="Calibri"/>
        </w:rPr>
        <w:t>arly</w:t>
      </w:r>
      <w:r w:rsidR="00552CE4" w:rsidRPr="00B97AF1">
        <w:rPr>
          <w:rFonts w:eastAsia="Calibri" w:cs="Calibri"/>
          <w:spacing w:val="2"/>
        </w:rPr>
        <w:t xml:space="preserve"> </w:t>
      </w:r>
      <w:r w:rsidR="00552CE4" w:rsidRPr="00B97AF1">
        <w:rPr>
          <w:rFonts w:eastAsia="Calibri" w:cs="Calibri"/>
        </w:rPr>
        <w:t>t</w:t>
      </w:r>
      <w:r w:rsidR="00552CE4" w:rsidRPr="00B97AF1">
        <w:rPr>
          <w:rFonts w:eastAsia="Calibri" w:cs="Calibri"/>
          <w:spacing w:val="-3"/>
        </w:rPr>
        <w:t>h</w:t>
      </w:r>
      <w:r w:rsidR="00552CE4" w:rsidRPr="00B97AF1">
        <w:rPr>
          <w:rFonts w:eastAsia="Calibri" w:cs="Calibri"/>
          <w:spacing w:val="1"/>
        </w:rPr>
        <w:t>o</w:t>
      </w:r>
      <w:r w:rsidR="00552CE4" w:rsidRPr="00B97AF1">
        <w:rPr>
          <w:rFonts w:eastAsia="Calibri" w:cs="Calibri"/>
        </w:rPr>
        <w:t>se</w:t>
      </w:r>
      <w:r w:rsidR="00552CE4" w:rsidRPr="00B97AF1">
        <w:rPr>
          <w:rFonts w:eastAsia="Calibri" w:cs="Calibri"/>
          <w:spacing w:val="-1"/>
        </w:rPr>
        <w:t xml:space="preserve"> </w:t>
      </w:r>
      <w:r w:rsidR="00552CE4" w:rsidRPr="00B97AF1">
        <w:rPr>
          <w:rFonts w:eastAsia="Calibri" w:cs="Calibri"/>
        </w:rPr>
        <w:t>with r</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1"/>
        </w:rPr>
        <w:t>p</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si</w:t>
      </w:r>
      <w:r w:rsidR="00552CE4" w:rsidRPr="00B97AF1">
        <w:rPr>
          <w:rFonts w:eastAsia="Calibri" w:cs="Calibri"/>
          <w:spacing w:val="-1"/>
        </w:rPr>
        <w:t>b</w:t>
      </w:r>
      <w:r w:rsidR="00552CE4" w:rsidRPr="00B97AF1">
        <w:rPr>
          <w:rFonts w:eastAsia="Calibri" w:cs="Calibri"/>
        </w:rPr>
        <w:t>ili</w:t>
      </w:r>
      <w:r w:rsidR="00552CE4" w:rsidRPr="00B97AF1">
        <w:rPr>
          <w:rFonts w:eastAsia="Calibri" w:cs="Calibri"/>
          <w:spacing w:val="-2"/>
        </w:rPr>
        <w:t>t</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rPr>
        <w:t>f</w:t>
      </w:r>
      <w:r w:rsidR="00552CE4" w:rsidRPr="00B97AF1">
        <w:rPr>
          <w:rFonts w:eastAsia="Calibri" w:cs="Calibri"/>
          <w:spacing w:val="-1"/>
        </w:rPr>
        <w:t>o</w:t>
      </w:r>
      <w:r w:rsidR="00552CE4" w:rsidRPr="00B97AF1">
        <w:rPr>
          <w:rFonts w:eastAsia="Calibri" w:cs="Calibri"/>
        </w:rPr>
        <w:t>r l</w:t>
      </w:r>
      <w:r w:rsidR="00552CE4" w:rsidRPr="00B97AF1">
        <w:rPr>
          <w:rFonts w:eastAsia="Calibri" w:cs="Calibri"/>
          <w:spacing w:val="-1"/>
        </w:rPr>
        <w:t>o</w:t>
      </w:r>
      <w:r w:rsidR="00552CE4" w:rsidRPr="00B97AF1">
        <w:rPr>
          <w:rFonts w:eastAsia="Calibri" w:cs="Calibri"/>
        </w:rPr>
        <w:t xml:space="preserve">cal </w:t>
      </w:r>
      <w:r w:rsidR="00552CE4" w:rsidRPr="00B97AF1">
        <w:rPr>
          <w:rFonts w:eastAsia="Calibri" w:cs="Calibri"/>
          <w:spacing w:val="-1"/>
        </w:rPr>
        <w:t>pub</w:t>
      </w:r>
      <w:r w:rsidR="00552CE4" w:rsidRPr="00B97AF1">
        <w:rPr>
          <w:rFonts w:eastAsia="Calibri" w:cs="Calibri"/>
        </w:rPr>
        <w:t>lic</w:t>
      </w:r>
      <w:r w:rsidR="00552CE4" w:rsidRPr="00B97AF1">
        <w:rPr>
          <w:rFonts w:eastAsia="Calibri" w:cs="Calibri"/>
          <w:spacing w:val="1"/>
        </w:rPr>
        <w:t xml:space="preserve"> </w:t>
      </w:r>
      <w:r w:rsidR="00552CE4" w:rsidRPr="00B97AF1">
        <w:rPr>
          <w:rFonts w:eastAsia="Calibri" w:cs="Calibri"/>
        </w:rPr>
        <w:t>safe</w:t>
      </w:r>
      <w:r w:rsidR="00552CE4" w:rsidRPr="00B97AF1">
        <w:rPr>
          <w:rFonts w:eastAsia="Calibri" w:cs="Calibri"/>
          <w:spacing w:val="-2"/>
        </w:rPr>
        <w:t>t</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rPr>
        <w:t>a</w:t>
      </w:r>
      <w:r w:rsidR="00552CE4" w:rsidRPr="00B97AF1">
        <w:rPr>
          <w:rFonts w:eastAsia="Calibri" w:cs="Calibri"/>
          <w:spacing w:val="-1"/>
        </w:rPr>
        <w:t>n</w:t>
      </w:r>
      <w:r w:rsidR="00552CE4" w:rsidRPr="00B97AF1">
        <w:rPr>
          <w:rFonts w:eastAsia="Calibri" w:cs="Calibri"/>
        </w:rPr>
        <w:t xml:space="preserve">d </w:t>
      </w:r>
      <w:r w:rsidR="00552CE4" w:rsidRPr="00B97AF1">
        <w:rPr>
          <w:rFonts w:eastAsia="Calibri" w:cs="Calibri"/>
          <w:spacing w:val="-2"/>
        </w:rPr>
        <w:t>s</w:t>
      </w:r>
      <w:r w:rsidR="00552CE4" w:rsidRPr="00B97AF1">
        <w:rPr>
          <w:rFonts w:eastAsia="Calibri" w:cs="Calibri"/>
          <w:spacing w:val="1"/>
        </w:rPr>
        <w:t>o</w:t>
      </w:r>
      <w:r w:rsidR="00552CE4" w:rsidRPr="00B97AF1">
        <w:rPr>
          <w:rFonts w:eastAsia="Calibri" w:cs="Calibri"/>
        </w:rPr>
        <w:t>cial</w:t>
      </w:r>
      <w:r w:rsidR="00552CE4" w:rsidRPr="00B97AF1">
        <w:rPr>
          <w:rFonts w:eastAsia="Calibri" w:cs="Calibri"/>
          <w:spacing w:val="-2"/>
        </w:rPr>
        <w:t xml:space="preserve"> </w:t>
      </w:r>
      <w:r w:rsidR="00552CE4" w:rsidRPr="00B97AF1">
        <w:rPr>
          <w:rFonts w:eastAsia="Calibri" w:cs="Calibri"/>
        </w:rPr>
        <w:t>s</w:t>
      </w:r>
      <w:r w:rsidR="00552CE4" w:rsidRPr="00B97AF1">
        <w:rPr>
          <w:rFonts w:eastAsia="Calibri" w:cs="Calibri"/>
          <w:spacing w:val="1"/>
        </w:rPr>
        <w:t>e</w:t>
      </w:r>
      <w:r w:rsidR="00552CE4" w:rsidRPr="00B97AF1">
        <w:rPr>
          <w:rFonts w:eastAsia="Calibri" w:cs="Calibri"/>
          <w:spacing w:val="-3"/>
        </w:rPr>
        <w:t>r</w:t>
      </w:r>
      <w:r w:rsidR="00552CE4" w:rsidRPr="00B97AF1">
        <w:rPr>
          <w:rFonts w:eastAsia="Calibri" w:cs="Calibri"/>
          <w:spacing w:val="1"/>
        </w:rPr>
        <w:t>v</w:t>
      </w:r>
      <w:r w:rsidR="00552CE4" w:rsidRPr="00B97AF1">
        <w:rPr>
          <w:rFonts w:eastAsia="Calibri" w:cs="Calibri"/>
        </w:rPr>
        <w:t>ic</w:t>
      </w:r>
      <w:r w:rsidR="00552CE4" w:rsidRPr="00B97AF1">
        <w:rPr>
          <w:rFonts w:eastAsia="Calibri" w:cs="Calibri"/>
          <w:spacing w:val="1"/>
        </w:rPr>
        <w:t>e</w:t>
      </w:r>
      <w:r w:rsidR="00552CE4" w:rsidRPr="00B97AF1">
        <w:rPr>
          <w:rFonts w:eastAsia="Calibri" w:cs="Calibri"/>
          <w:spacing w:val="-2"/>
        </w:rPr>
        <w:t>s</w:t>
      </w:r>
      <w:r w:rsidR="00552CE4" w:rsidRPr="00B97AF1">
        <w:rPr>
          <w:rFonts w:eastAsia="Calibri" w:cs="Calibri"/>
        </w:rPr>
        <w:t>;</w:t>
      </w:r>
      <w:r w:rsidR="00552CE4" w:rsidRPr="00B97AF1">
        <w:rPr>
          <w:rFonts w:eastAsia="Calibri" w:cs="Calibri"/>
          <w:spacing w:val="2"/>
        </w:rPr>
        <w:t xml:space="preserve"> </w:t>
      </w:r>
      <w:r w:rsidR="00552CE4" w:rsidRPr="00B97AF1">
        <w:rPr>
          <w:rFonts w:eastAsia="Calibri" w:cs="Calibri"/>
          <w:spacing w:val="-2"/>
        </w:rPr>
        <w:t>w</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1"/>
        </w:rPr>
        <w:t>k</w:t>
      </w:r>
      <w:r w:rsidR="00552CE4" w:rsidRPr="00B97AF1">
        <w:rPr>
          <w:rFonts w:eastAsia="Calibri" w:cs="Calibri"/>
          <w:spacing w:val="-3"/>
        </w:rPr>
        <w:t>f</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2"/>
        </w:rPr>
        <w:t>c</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i</w:t>
      </w:r>
      <w:r w:rsidR="00552CE4" w:rsidRPr="00B97AF1">
        <w:rPr>
          <w:rFonts w:eastAsia="Calibri" w:cs="Calibri"/>
          <w:spacing w:val="-1"/>
        </w:rPr>
        <w:t>nv</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2"/>
        </w:rPr>
        <w:t>t</w:t>
      </w:r>
      <w:r w:rsidR="00552CE4" w:rsidRPr="00B97AF1">
        <w:rPr>
          <w:rFonts w:eastAsia="Calibri" w:cs="Calibri"/>
          <w:spacing w:val="1"/>
        </w:rPr>
        <w:t>me</w:t>
      </w:r>
      <w:r w:rsidR="00552CE4" w:rsidRPr="00B97AF1">
        <w:rPr>
          <w:rFonts w:eastAsia="Calibri" w:cs="Calibri"/>
          <w:spacing w:val="-1"/>
        </w:rPr>
        <w:t>n</w:t>
      </w:r>
      <w:r w:rsidR="00552CE4" w:rsidRPr="00B97AF1">
        <w:rPr>
          <w:rFonts w:eastAsia="Calibri" w:cs="Calibri"/>
        </w:rPr>
        <w:t>t</w:t>
      </w:r>
      <w:r w:rsidR="00552CE4" w:rsidRPr="00B97AF1">
        <w:rPr>
          <w:rFonts w:eastAsia="Calibri" w:cs="Calibri"/>
          <w:spacing w:val="-1"/>
        </w:rPr>
        <w:t xml:space="preserve"> bo</w:t>
      </w:r>
      <w:r w:rsidR="00552CE4" w:rsidRPr="00B97AF1">
        <w:rPr>
          <w:rFonts w:eastAsia="Calibri" w:cs="Calibri"/>
        </w:rPr>
        <w:t>ar</w:t>
      </w:r>
      <w:r w:rsidR="00552CE4" w:rsidRPr="00B97AF1">
        <w:rPr>
          <w:rFonts w:eastAsia="Calibri" w:cs="Calibri"/>
          <w:spacing w:val="-1"/>
        </w:rPr>
        <w:t>d</w:t>
      </w:r>
      <w:r w:rsidR="00552CE4" w:rsidRPr="00B97AF1">
        <w:rPr>
          <w:rFonts w:eastAsia="Calibri" w:cs="Calibri"/>
        </w:rPr>
        <w:t>s;</w:t>
      </w:r>
      <w:r w:rsidR="00552CE4" w:rsidRPr="00B97AF1">
        <w:rPr>
          <w:rFonts w:eastAsia="Calibri" w:cs="Calibri"/>
          <w:spacing w:val="2"/>
        </w:rPr>
        <w:t xml:space="preserve"> </w:t>
      </w:r>
      <w:r w:rsidR="00552CE4" w:rsidRPr="00B97AF1">
        <w:rPr>
          <w:rFonts w:eastAsia="Calibri" w:cs="Calibri"/>
        </w:rPr>
        <w:t>li</w:t>
      </w:r>
      <w:r w:rsidR="00552CE4" w:rsidRPr="00B97AF1">
        <w:rPr>
          <w:rFonts w:eastAsia="Calibri" w:cs="Calibri"/>
          <w:spacing w:val="-1"/>
        </w:rPr>
        <w:t>b</w:t>
      </w:r>
      <w:r w:rsidR="00552CE4" w:rsidRPr="00B97AF1">
        <w:rPr>
          <w:rFonts w:eastAsia="Calibri" w:cs="Calibri"/>
        </w:rPr>
        <w:t>rari</w:t>
      </w:r>
      <w:r w:rsidR="00552CE4" w:rsidRPr="00B97AF1">
        <w:rPr>
          <w:rFonts w:eastAsia="Calibri" w:cs="Calibri"/>
          <w:spacing w:val="1"/>
        </w:rPr>
        <w:t>e</w:t>
      </w:r>
      <w:r w:rsidR="00552CE4" w:rsidRPr="00B97AF1">
        <w:rPr>
          <w:rFonts w:eastAsia="Calibri" w:cs="Calibri"/>
          <w:spacing w:val="-2"/>
        </w:rPr>
        <w:t>s</w:t>
      </w:r>
      <w:r w:rsidR="00552CE4" w:rsidRPr="00B97AF1">
        <w:rPr>
          <w:rFonts w:eastAsia="Calibri" w:cs="Calibri"/>
        </w:rPr>
        <w:t>; a</w:t>
      </w:r>
      <w:r w:rsidR="00552CE4" w:rsidRPr="00B97AF1">
        <w:rPr>
          <w:rFonts w:eastAsia="Calibri" w:cs="Calibri"/>
          <w:spacing w:val="-1"/>
        </w:rPr>
        <w:t>n</w:t>
      </w:r>
      <w:r w:rsidR="00552CE4" w:rsidRPr="00B97AF1">
        <w:rPr>
          <w:rFonts w:eastAsia="Calibri" w:cs="Calibri"/>
        </w:rPr>
        <w:t>d c</w:t>
      </w:r>
      <w:r w:rsidR="00552CE4" w:rsidRPr="00B97AF1">
        <w:rPr>
          <w:rFonts w:eastAsia="Calibri" w:cs="Calibri"/>
          <w:spacing w:val="-1"/>
        </w:rPr>
        <w:t>o</w:t>
      </w:r>
      <w:r w:rsidR="00552CE4" w:rsidRPr="00B97AF1">
        <w:rPr>
          <w:rFonts w:eastAsia="Calibri" w:cs="Calibri"/>
          <w:spacing w:val="1"/>
        </w:rPr>
        <w:t>mm</w:t>
      </w:r>
      <w:r w:rsidR="00552CE4" w:rsidRPr="00B97AF1">
        <w:rPr>
          <w:rFonts w:eastAsia="Calibri" w:cs="Calibri"/>
          <w:spacing w:val="-1"/>
        </w:rPr>
        <w:t>un</w:t>
      </w:r>
      <w:r w:rsidR="00552CE4" w:rsidRPr="00B97AF1">
        <w:rPr>
          <w:rFonts w:eastAsia="Calibri" w:cs="Calibri"/>
        </w:rPr>
        <w:t>i</w:t>
      </w:r>
      <w:r w:rsidR="00552CE4" w:rsidRPr="00B97AF1">
        <w:rPr>
          <w:rFonts w:eastAsia="Calibri" w:cs="Calibri"/>
          <w:spacing w:val="-2"/>
        </w:rPr>
        <w:t>t</w:t>
      </w:r>
      <w:r w:rsidR="00552CE4" w:rsidRPr="00B97AF1">
        <w:rPr>
          <w:rFonts w:eastAsia="Calibri" w:cs="Calibri"/>
          <w:spacing w:val="1"/>
        </w:rPr>
        <w:t>y</w:t>
      </w:r>
      <w:r w:rsidR="00552CE4" w:rsidRPr="00B97AF1">
        <w:rPr>
          <w:rFonts w:eastAsia="Calibri" w:cs="Calibri"/>
        </w:rPr>
        <w:t>-</w:t>
      </w:r>
      <w:r w:rsidR="00552CE4" w:rsidRPr="00B97AF1">
        <w:rPr>
          <w:rFonts w:eastAsia="Calibri" w:cs="Calibri"/>
          <w:spacing w:val="-1"/>
        </w:rPr>
        <w:t>b</w:t>
      </w:r>
      <w:r w:rsidR="00552CE4" w:rsidRPr="00B97AF1">
        <w:rPr>
          <w:rFonts w:eastAsia="Calibri" w:cs="Calibri"/>
        </w:rPr>
        <w:t>as</w:t>
      </w:r>
      <w:r w:rsidR="00552CE4" w:rsidRPr="00B97AF1">
        <w:rPr>
          <w:rFonts w:eastAsia="Calibri" w:cs="Calibri"/>
          <w:spacing w:val="1"/>
        </w:rPr>
        <w:t>e</w:t>
      </w:r>
      <w:r w:rsidR="00552CE4" w:rsidRPr="00B97AF1">
        <w:rPr>
          <w:rFonts w:eastAsia="Calibri" w:cs="Calibri"/>
        </w:rPr>
        <w:t>d</w:t>
      </w:r>
      <w:r w:rsidR="00552CE4" w:rsidRPr="00B97AF1">
        <w:rPr>
          <w:rFonts w:eastAsia="Calibri" w:cs="Calibri"/>
          <w:spacing w:val="-3"/>
        </w:rPr>
        <w:t xml:space="preserve"> </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1"/>
        </w:rPr>
        <w:t>g</w:t>
      </w:r>
      <w:r w:rsidR="00552CE4" w:rsidRPr="00B97AF1">
        <w:rPr>
          <w:rFonts w:eastAsia="Calibri" w:cs="Calibri"/>
          <w:spacing w:val="-3"/>
        </w:rPr>
        <w:t>a</w:t>
      </w:r>
      <w:r w:rsidR="00552CE4" w:rsidRPr="00B97AF1">
        <w:rPr>
          <w:rFonts w:eastAsia="Calibri" w:cs="Calibri"/>
          <w:spacing w:val="-1"/>
        </w:rPr>
        <w:t>n</w:t>
      </w:r>
      <w:r w:rsidR="00552CE4" w:rsidRPr="00B97AF1">
        <w:rPr>
          <w:rFonts w:eastAsia="Calibri" w:cs="Calibri"/>
        </w:rPr>
        <w:t>i</w:t>
      </w:r>
      <w:r w:rsidR="00552CE4" w:rsidRPr="00B97AF1">
        <w:rPr>
          <w:rFonts w:eastAsia="Calibri" w:cs="Calibri"/>
          <w:spacing w:val="-1"/>
        </w:rPr>
        <w:t>z</w:t>
      </w:r>
      <w:r w:rsidR="00552CE4" w:rsidRPr="00B97AF1">
        <w:rPr>
          <w:rFonts w:eastAsia="Calibri" w:cs="Calibri"/>
        </w:rPr>
        <w:t>ati</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s.</w:t>
      </w:r>
    </w:p>
    <w:p w:rsidR="00F84C4B" w:rsidRPr="00B97AF1" w:rsidRDefault="00F84C4B" w:rsidP="00530CBF">
      <w:pPr>
        <w:spacing w:before="16" w:after="0"/>
        <w:ind w:right="54"/>
        <w:rPr>
          <w:rFonts w:eastAsia="Calibri" w:cs="Calibri"/>
        </w:rPr>
      </w:pPr>
    </w:p>
    <w:p w:rsidR="00C303E6" w:rsidRDefault="00530CBF" w:rsidP="00530CBF">
      <w:pPr>
        <w:spacing w:before="16" w:after="0"/>
        <w:ind w:right="54"/>
        <w:rPr>
          <w:rFonts w:eastAsia="Calibri" w:cs="Calibri"/>
          <w:color w:val="00B0F0"/>
        </w:rPr>
      </w:pPr>
      <w:r>
        <w:rPr>
          <w:rFonts w:eastAsia="Calibri" w:cs="Calibri"/>
          <w:color w:val="00B0F0"/>
        </w:rPr>
        <w:t xml:space="preserve">Proposed decisions will be posted on the consortium’s website and/or within public meeting agendas. Request for comments and participation from other entities will be solicited by email notification of the proposed decision. A list of email addresses for contacts that include </w:t>
      </w:r>
      <w:r w:rsidRPr="00BE63ED">
        <w:rPr>
          <w:rFonts w:eastAsia="Calibri" w:cs="Calibri"/>
          <w:color w:val="00B0F0"/>
        </w:rPr>
        <w:t>local public agencies, departments, and offices, particularly those with responsibility for local public safety and social services; workforce investment boards; libraries; and community-based organization</w:t>
      </w:r>
      <w:r>
        <w:rPr>
          <w:rFonts w:eastAsia="Calibri" w:cs="Calibri"/>
          <w:color w:val="00B0F0"/>
        </w:rPr>
        <w:t>s will be maintained by the program coordinator and utilized as needed</w:t>
      </w:r>
      <w:r w:rsidR="00C303E6">
        <w:rPr>
          <w:rFonts w:eastAsia="Calibri" w:cs="Calibri"/>
          <w:color w:val="00B0F0"/>
        </w:rPr>
        <w:t>.</w:t>
      </w:r>
    </w:p>
    <w:p w:rsidR="00C303E6" w:rsidRDefault="00C303E6" w:rsidP="00530CBF">
      <w:pPr>
        <w:spacing w:before="16" w:after="0"/>
        <w:ind w:right="54"/>
        <w:rPr>
          <w:rFonts w:eastAsia="Calibri" w:cs="Calibri"/>
          <w:color w:val="00B0F0"/>
        </w:rPr>
      </w:pPr>
    </w:p>
    <w:p w:rsidR="00C303E6" w:rsidRDefault="00C303E6" w:rsidP="00530CBF">
      <w:pPr>
        <w:spacing w:before="16" w:after="0"/>
        <w:ind w:right="54"/>
        <w:rPr>
          <w:rFonts w:eastAsia="Calibri" w:cs="Calibri"/>
          <w:color w:val="00B0F0"/>
        </w:rPr>
      </w:pPr>
    </w:p>
    <w:p w:rsidR="00E82DB2" w:rsidRDefault="00552CE4" w:rsidP="00530CBF">
      <w:pPr>
        <w:spacing w:after="0"/>
        <w:ind w:right="-20"/>
        <w:rPr>
          <w:rFonts w:eastAsia="Calibri" w:cs="Calibri"/>
        </w:rPr>
      </w:pPr>
      <w:r w:rsidRPr="00B97AF1">
        <w:rPr>
          <w:rFonts w:eastAsia="Calibri" w:cs="Calibri"/>
          <w:spacing w:val="1"/>
        </w:rPr>
        <w:t>12</w:t>
      </w:r>
      <w:r w:rsidRPr="00B97AF1">
        <w:rPr>
          <w:rFonts w:eastAsia="Calibri" w:cs="Calibri"/>
        </w:rPr>
        <w:t>.</w:t>
      </w:r>
      <w:r w:rsidR="009934AC" w:rsidRPr="00B97AF1">
        <w:rPr>
          <w:rFonts w:eastAsia="Calibri" w:cs="Calibri"/>
          <w:spacing w:val="29"/>
        </w:rPr>
        <w:t xml:space="preserve"> </w:t>
      </w:r>
      <w:r w:rsidRPr="00B97AF1">
        <w:rPr>
          <w:rFonts w:eastAsia="Calibri" w:cs="Calibri"/>
          <w:spacing w:val="-1"/>
        </w:rPr>
        <w:t>H</w:t>
      </w:r>
      <w:r w:rsidRPr="00B97AF1">
        <w:rPr>
          <w:rFonts w:eastAsia="Calibri" w:cs="Calibri"/>
          <w:spacing w:val="1"/>
        </w:rPr>
        <w:t>o</w:t>
      </w:r>
      <w:r w:rsidRPr="00B97AF1">
        <w:rPr>
          <w:rFonts w:eastAsia="Calibri" w:cs="Calibri"/>
        </w:rPr>
        <w:t>w</w:t>
      </w:r>
      <w:r w:rsidRPr="00B97AF1">
        <w:rPr>
          <w:rFonts w:eastAsia="Calibri" w:cs="Calibri"/>
          <w:spacing w:val="-1"/>
        </w:rPr>
        <w:t xml:space="preserve"> </w:t>
      </w:r>
      <w:r w:rsidRPr="00B97AF1">
        <w:rPr>
          <w:rFonts w:eastAsia="Calibri" w:cs="Calibri"/>
        </w:rPr>
        <w:t xml:space="preserve">will </w:t>
      </w:r>
      <w:r w:rsidRPr="00B97AF1">
        <w:rPr>
          <w:rFonts w:eastAsia="Calibri" w:cs="Calibri"/>
          <w:spacing w:val="-1"/>
        </w:rPr>
        <w:t>y</w:t>
      </w:r>
      <w:r w:rsidRPr="00B97AF1">
        <w:rPr>
          <w:rFonts w:eastAsia="Calibri" w:cs="Calibri"/>
          <w:spacing w:val="1"/>
        </w:rPr>
        <w:t>o</w:t>
      </w:r>
      <w:r w:rsidRPr="00B97AF1">
        <w:rPr>
          <w:rFonts w:eastAsia="Calibri" w:cs="Calibri"/>
        </w:rPr>
        <w:t xml:space="preserve">u </w:t>
      </w:r>
      <w:r w:rsidRPr="00B97AF1">
        <w:rPr>
          <w:rFonts w:eastAsia="Calibri" w:cs="Calibri"/>
          <w:spacing w:val="-1"/>
        </w:rPr>
        <w:t>d</w:t>
      </w:r>
      <w:r w:rsidRPr="00B97AF1">
        <w:rPr>
          <w:rFonts w:eastAsia="Calibri" w:cs="Calibri"/>
          <w:spacing w:val="-2"/>
        </w:rPr>
        <w:t>e</w:t>
      </w:r>
      <w:r w:rsidRPr="00B97AF1">
        <w:rPr>
          <w:rFonts w:eastAsia="Calibri" w:cs="Calibri"/>
        </w:rPr>
        <w:t>t</w:t>
      </w:r>
      <w:r w:rsidRPr="00B97AF1">
        <w:rPr>
          <w:rFonts w:eastAsia="Calibri" w:cs="Calibri"/>
          <w:spacing w:val="1"/>
        </w:rPr>
        <w:t>e</w:t>
      </w:r>
      <w:r w:rsidRPr="00B97AF1">
        <w:rPr>
          <w:rFonts w:eastAsia="Calibri" w:cs="Calibri"/>
          <w:spacing w:val="-3"/>
        </w:rPr>
        <w:t>r</w:t>
      </w:r>
      <w:r w:rsidRPr="00B97AF1">
        <w:rPr>
          <w:rFonts w:eastAsia="Calibri" w:cs="Calibri"/>
          <w:spacing w:val="1"/>
        </w:rPr>
        <w:t>m</w:t>
      </w:r>
      <w:r w:rsidRPr="00B97AF1">
        <w:rPr>
          <w:rFonts w:eastAsia="Calibri" w:cs="Calibri"/>
        </w:rPr>
        <w:t>i</w:t>
      </w:r>
      <w:r w:rsidRPr="00B97AF1">
        <w:rPr>
          <w:rFonts w:eastAsia="Calibri" w:cs="Calibri"/>
          <w:spacing w:val="-1"/>
        </w:rPr>
        <w:t>n</w:t>
      </w:r>
      <w:r w:rsidRPr="00B97AF1">
        <w:rPr>
          <w:rFonts w:eastAsia="Calibri" w:cs="Calibri"/>
        </w:rPr>
        <w:t>e</w:t>
      </w:r>
      <w:r w:rsidRPr="00B97AF1">
        <w:rPr>
          <w:rFonts w:eastAsia="Calibri" w:cs="Calibri"/>
          <w:spacing w:val="1"/>
        </w:rPr>
        <w:t xml:space="preserve"> </w:t>
      </w:r>
      <w:r w:rsidRPr="00B97AF1">
        <w:rPr>
          <w:rFonts w:eastAsia="Calibri" w:cs="Calibri"/>
        </w:rPr>
        <w:t>a</w:t>
      </w:r>
      <w:r w:rsidRPr="00B97AF1">
        <w:rPr>
          <w:rFonts w:eastAsia="Calibri" w:cs="Calibri"/>
          <w:spacing w:val="-3"/>
        </w:rPr>
        <w:t>p</w:t>
      </w:r>
      <w:r w:rsidRPr="00B97AF1">
        <w:rPr>
          <w:rFonts w:eastAsia="Calibri" w:cs="Calibri"/>
          <w:spacing w:val="-1"/>
        </w:rPr>
        <w:t>p</w:t>
      </w:r>
      <w:r w:rsidRPr="00B97AF1">
        <w:rPr>
          <w:rFonts w:eastAsia="Calibri" w:cs="Calibri"/>
        </w:rPr>
        <w:t>r</w:t>
      </w:r>
      <w:r w:rsidRPr="00B97AF1">
        <w:rPr>
          <w:rFonts w:eastAsia="Calibri" w:cs="Calibri"/>
          <w:spacing w:val="1"/>
        </w:rPr>
        <w:t>ov</w:t>
      </w:r>
      <w:r w:rsidRPr="00B97AF1">
        <w:rPr>
          <w:rFonts w:eastAsia="Calibri" w:cs="Calibri"/>
        </w:rPr>
        <w:t>al</w:t>
      </w:r>
      <w:r w:rsidRPr="00B97AF1">
        <w:rPr>
          <w:rFonts w:eastAsia="Calibri" w:cs="Calibri"/>
          <w:spacing w:val="-2"/>
        </w:rPr>
        <w:t xml:space="preserve"> </w:t>
      </w:r>
      <w:r w:rsidRPr="00B97AF1">
        <w:rPr>
          <w:rFonts w:eastAsia="Calibri" w:cs="Calibri"/>
          <w:spacing w:val="1"/>
        </w:rPr>
        <w:t>o</w:t>
      </w:r>
      <w:r w:rsidRPr="00B97AF1">
        <w:rPr>
          <w:rFonts w:eastAsia="Calibri" w:cs="Calibri"/>
        </w:rPr>
        <w:t>f a</w:t>
      </w:r>
      <w:r w:rsidRPr="00B97AF1">
        <w:rPr>
          <w:rFonts w:eastAsia="Calibri" w:cs="Calibri"/>
          <w:spacing w:val="-2"/>
        </w:rPr>
        <w:t xml:space="preserve"> </w:t>
      </w:r>
      <w:r w:rsidRPr="00B97AF1">
        <w:rPr>
          <w:rFonts w:eastAsia="Calibri" w:cs="Calibri"/>
          <w:spacing w:val="-1"/>
        </w:rPr>
        <w:t>d</w:t>
      </w:r>
      <w:r w:rsidRPr="00B97AF1">
        <w:rPr>
          <w:rFonts w:eastAsia="Calibri" w:cs="Calibri"/>
        </w:rPr>
        <w:t>istri</w:t>
      </w:r>
      <w:r w:rsidRPr="00B97AF1">
        <w:rPr>
          <w:rFonts w:eastAsia="Calibri" w:cs="Calibri"/>
          <w:spacing w:val="-1"/>
        </w:rPr>
        <w:t>bu</w:t>
      </w:r>
      <w:r w:rsidRPr="00B97AF1">
        <w:rPr>
          <w:rFonts w:eastAsia="Calibri" w:cs="Calibri"/>
        </w:rPr>
        <w:t>t</w:t>
      </w:r>
      <w:r w:rsidRPr="00B97AF1">
        <w:rPr>
          <w:rFonts w:eastAsia="Calibri" w:cs="Calibri"/>
          <w:spacing w:val="-3"/>
        </w:rPr>
        <w:t>i</w:t>
      </w:r>
      <w:r w:rsidRPr="00B97AF1">
        <w:rPr>
          <w:rFonts w:eastAsia="Calibri" w:cs="Calibri"/>
          <w:spacing w:val="1"/>
        </w:rPr>
        <w:t>o</w:t>
      </w:r>
      <w:r w:rsidRPr="00B97AF1">
        <w:rPr>
          <w:rFonts w:eastAsia="Calibri" w:cs="Calibri"/>
        </w:rPr>
        <w:t>n sc</w:t>
      </w:r>
      <w:r w:rsidRPr="00B97AF1">
        <w:rPr>
          <w:rFonts w:eastAsia="Calibri" w:cs="Calibri"/>
          <w:spacing w:val="-3"/>
        </w:rPr>
        <w:t>h</w:t>
      </w:r>
      <w:r w:rsidRPr="00B97AF1">
        <w:rPr>
          <w:rFonts w:eastAsia="Calibri" w:cs="Calibri"/>
          <w:spacing w:val="1"/>
        </w:rPr>
        <w:t>e</w:t>
      </w:r>
      <w:r w:rsidRPr="00B97AF1">
        <w:rPr>
          <w:rFonts w:eastAsia="Calibri" w:cs="Calibri"/>
          <w:spacing w:val="-1"/>
        </w:rPr>
        <w:t>du</w:t>
      </w:r>
      <w:r w:rsidRPr="00B97AF1">
        <w:rPr>
          <w:rFonts w:eastAsia="Calibri" w:cs="Calibri"/>
        </w:rPr>
        <w:t>le</w:t>
      </w:r>
      <w:r w:rsidRPr="00B97AF1">
        <w:rPr>
          <w:rFonts w:eastAsia="Calibri" w:cs="Calibri"/>
          <w:spacing w:val="1"/>
        </w:rPr>
        <w:t xml:space="preserve"> </w:t>
      </w:r>
      <w:r w:rsidRPr="00B97AF1">
        <w:rPr>
          <w:rFonts w:eastAsia="Calibri" w:cs="Calibri"/>
          <w:spacing w:val="-1"/>
        </w:rPr>
        <w:t>pu</w:t>
      </w:r>
      <w:r w:rsidRPr="00B97AF1">
        <w:rPr>
          <w:rFonts w:eastAsia="Calibri" w:cs="Calibri"/>
        </w:rPr>
        <w:t>rs</w:t>
      </w:r>
      <w:r w:rsidRPr="00B97AF1">
        <w:rPr>
          <w:rFonts w:eastAsia="Calibri" w:cs="Calibri"/>
          <w:spacing w:val="-1"/>
        </w:rPr>
        <w:t>u</w:t>
      </w:r>
      <w:r w:rsidRPr="00B97AF1">
        <w:rPr>
          <w:rFonts w:eastAsia="Calibri" w:cs="Calibri"/>
        </w:rPr>
        <w:t>a</w:t>
      </w:r>
      <w:r w:rsidRPr="00B97AF1">
        <w:rPr>
          <w:rFonts w:eastAsia="Calibri" w:cs="Calibri"/>
          <w:spacing w:val="-1"/>
        </w:rPr>
        <w:t>n</w:t>
      </w:r>
      <w:r w:rsidRPr="00B97AF1">
        <w:rPr>
          <w:rFonts w:eastAsia="Calibri" w:cs="Calibri"/>
        </w:rPr>
        <w:t>t</w:t>
      </w:r>
      <w:r w:rsidRPr="00B97AF1">
        <w:rPr>
          <w:rFonts w:eastAsia="Calibri" w:cs="Calibri"/>
          <w:spacing w:val="1"/>
        </w:rPr>
        <w:t xml:space="preserve"> </w:t>
      </w:r>
      <w:r w:rsidRPr="00B97AF1">
        <w:rPr>
          <w:rFonts w:eastAsia="Calibri" w:cs="Calibri"/>
          <w:spacing w:val="-2"/>
        </w:rPr>
        <w:t>t</w:t>
      </w:r>
      <w:r w:rsidRPr="00B97AF1">
        <w:rPr>
          <w:rFonts w:eastAsia="Calibri" w:cs="Calibri"/>
        </w:rPr>
        <w:t>o</w:t>
      </w:r>
      <w:r w:rsidRPr="00B97AF1">
        <w:rPr>
          <w:rFonts w:eastAsia="Calibri" w:cs="Calibri"/>
          <w:spacing w:val="2"/>
        </w:rPr>
        <w:t xml:space="preserve"> </w:t>
      </w:r>
      <w:r w:rsidRPr="00B97AF1">
        <w:rPr>
          <w:rFonts w:eastAsia="Calibri" w:cs="Calibri"/>
          <w:spacing w:val="-1"/>
        </w:rPr>
        <w:t>S</w:t>
      </w:r>
      <w:r w:rsidRPr="00B97AF1">
        <w:rPr>
          <w:rFonts w:eastAsia="Calibri" w:cs="Calibri"/>
          <w:spacing w:val="-2"/>
        </w:rPr>
        <w:t>e</w:t>
      </w:r>
      <w:r w:rsidRPr="00B97AF1">
        <w:rPr>
          <w:rFonts w:eastAsia="Calibri" w:cs="Calibri"/>
        </w:rPr>
        <w:t>cti</w:t>
      </w:r>
      <w:r w:rsidRPr="00B97AF1">
        <w:rPr>
          <w:rFonts w:eastAsia="Calibri" w:cs="Calibri"/>
          <w:spacing w:val="1"/>
        </w:rPr>
        <w:t>o</w:t>
      </w:r>
      <w:r w:rsidRPr="00B97AF1">
        <w:rPr>
          <w:rFonts w:eastAsia="Calibri" w:cs="Calibri"/>
        </w:rPr>
        <w:t>n</w:t>
      </w:r>
      <w:r w:rsidRPr="00B97AF1">
        <w:rPr>
          <w:rFonts w:eastAsia="Calibri" w:cs="Calibri"/>
          <w:spacing w:val="-5"/>
        </w:rPr>
        <w:t xml:space="preserve"> </w:t>
      </w:r>
      <w:r w:rsidRPr="00B97AF1">
        <w:rPr>
          <w:rFonts w:eastAsia="Calibri" w:cs="Calibri"/>
          <w:spacing w:val="1"/>
        </w:rPr>
        <w:t>8</w:t>
      </w:r>
      <w:r w:rsidRPr="00B97AF1">
        <w:rPr>
          <w:rFonts w:eastAsia="Calibri" w:cs="Calibri"/>
          <w:spacing w:val="-2"/>
        </w:rPr>
        <w:t>4</w:t>
      </w:r>
      <w:r w:rsidRPr="00B97AF1">
        <w:rPr>
          <w:rFonts w:eastAsia="Calibri" w:cs="Calibri"/>
          <w:spacing w:val="1"/>
        </w:rPr>
        <w:t>9</w:t>
      </w:r>
      <w:r w:rsidRPr="00B97AF1">
        <w:rPr>
          <w:rFonts w:eastAsia="Calibri" w:cs="Calibri"/>
          <w:spacing w:val="-2"/>
        </w:rPr>
        <w:t>1</w:t>
      </w:r>
      <w:r w:rsidRPr="00B97AF1">
        <w:rPr>
          <w:rFonts w:eastAsia="Calibri" w:cs="Calibri"/>
          <w:spacing w:val="1"/>
        </w:rPr>
        <w:t>3</w:t>
      </w:r>
      <w:r w:rsidRPr="00B97AF1">
        <w:rPr>
          <w:rFonts w:eastAsia="Calibri" w:cs="Calibri"/>
        </w:rPr>
        <w:t>?</w:t>
      </w:r>
    </w:p>
    <w:p w:rsidR="00C303E6" w:rsidRPr="00B97AF1" w:rsidRDefault="00C303E6" w:rsidP="00530CBF">
      <w:pPr>
        <w:spacing w:after="0"/>
        <w:ind w:right="-20"/>
        <w:rPr>
          <w:rFonts w:eastAsia="Calibri" w:cs="Calibri"/>
        </w:rPr>
      </w:pPr>
    </w:p>
    <w:p w:rsidR="00530CBF" w:rsidRDefault="00530CBF" w:rsidP="00530CBF">
      <w:pPr>
        <w:spacing w:after="0"/>
        <w:ind w:right="-20"/>
        <w:rPr>
          <w:rFonts w:eastAsia="Calibri" w:cs="Calibri"/>
          <w:color w:val="00B0F0"/>
        </w:rPr>
      </w:pPr>
      <w:r>
        <w:rPr>
          <w:rFonts w:eastAsia="Calibri" w:cs="Calibri"/>
          <w:color w:val="00B0F0"/>
        </w:rPr>
        <w:t>The consortium will determine approval of a distribution schedule by vote in a public meeting.</w:t>
      </w:r>
    </w:p>
    <w:p w:rsidR="00DE5E05" w:rsidRPr="00B97AF1" w:rsidRDefault="00DE5E05" w:rsidP="00530CBF">
      <w:pPr>
        <w:spacing w:after="0"/>
        <w:ind w:right="-20"/>
        <w:rPr>
          <w:rFonts w:eastAsia="Calibri" w:cs="Calibri"/>
          <w:color w:val="00B0F0"/>
        </w:rPr>
      </w:pPr>
    </w:p>
    <w:p w:rsidR="00260D54" w:rsidRDefault="00260D54">
      <w:pPr>
        <w:rPr>
          <w:rFonts w:eastAsia="Calibri" w:cs="Calibri"/>
          <w:color w:val="00B0F0"/>
        </w:rPr>
      </w:pPr>
      <w:r>
        <w:rPr>
          <w:rFonts w:eastAsia="Calibri" w:cs="Calibri"/>
          <w:color w:val="00B0F0"/>
        </w:rPr>
        <w:br w:type="page"/>
      </w:r>
    </w:p>
    <w:p w:rsidR="009934AC" w:rsidRPr="00B97AF1" w:rsidRDefault="00DE5E05" w:rsidP="00530CBF">
      <w:pPr>
        <w:spacing w:after="0"/>
        <w:ind w:right="-20"/>
        <w:rPr>
          <w:rFonts w:eastAsia="Calibri" w:cs="Calibri"/>
        </w:rPr>
      </w:pPr>
      <w:r w:rsidRPr="00B97AF1">
        <w:rPr>
          <w:rFonts w:eastAsia="Calibri" w:cs="Calibri"/>
        </w:rPr>
        <w:lastRenderedPageBreak/>
        <w:t xml:space="preserve">13. Has the </w:t>
      </w:r>
      <w:r w:rsidRPr="00B97AF1">
        <w:rPr>
          <w:rFonts w:eastAsia="Calibri" w:cs="Calibri"/>
          <w:spacing w:val="-2"/>
        </w:rPr>
        <w:t>c</w:t>
      </w:r>
      <w:r w:rsidRPr="00B97AF1">
        <w:rPr>
          <w:rFonts w:eastAsia="Calibri" w:cs="Calibri"/>
          <w:spacing w:val="1"/>
        </w:rPr>
        <w:t>o</w:t>
      </w:r>
      <w:r w:rsidRPr="00B97AF1">
        <w:rPr>
          <w:rFonts w:eastAsia="Calibri" w:cs="Calibri"/>
          <w:spacing w:val="-1"/>
        </w:rPr>
        <w:t>n</w:t>
      </w:r>
      <w:r w:rsidRPr="00B97AF1">
        <w:rPr>
          <w:rFonts w:eastAsia="Calibri" w:cs="Calibri"/>
          <w:spacing w:val="-2"/>
        </w:rPr>
        <w:t>s</w:t>
      </w:r>
      <w:r w:rsidRPr="00B97AF1">
        <w:rPr>
          <w:rFonts w:eastAsia="Calibri" w:cs="Calibri"/>
          <w:spacing w:val="1"/>
        </w:rPr>
        <w:t>o</w:t>
      </w:r>
      <w:r w:rsidRPr="00B97AF1">
        <w:rPr>
          <w:rFonts w:eastAsia="Calibri" w:cs="Calibri"/>
        </w:rPr>
        <w:t>r</w:t>
      </w:r>
      <w:r w:rsidRPr="00B97AF1">
        <w:rPr>
          <w:rFonts w:eastAsia="Calibri" w:cs="Calibri"/>
          <w:spacing w:val="1"/>
        </w:rPr>
        <w:t>t</w:t>
      </w:r>
      <w:r w:rsidRPr="00B97AF1">
        <w:rPr>
          <w:rFonts w:eastAsia="Calibri" w:cs="Calibri"/>
        </w:rPr>
        <w:t>i</w:t>
      </w:r>
      <w:r w:rsidRPr="00B97AF1">
        <w:rPr>
          <w:rFonts w:eastAsia="Calibri" w:cs="Calibri"/>
          <w:spacing w:val="-3"/>
        </w:rPr>
        <w:t>u</w:t>
      </w:r>
      <w:r w:rsidRPr="00B97AF1">
        <w:rPr>
          <w:rFonts w:eastAsia="Calibri" w:cs="Calibri"/>
        </w:rPr>
        <w:t>m</w:t>
      </w:r>
      <w:r w:rsidRPr="00B97AF1">
        <w:rPr>
          <w:rFonts w:eastAsia="Calibri" w:cs="Calibri"/>
          <w:spacing w:val="2"/>
        </w:rPr>
        <w:t xml:space="preserve">  </w:t>
      </w:r>
      <w:r w:rsidRPr="00B97AF1">
        <w:rPr>
          <w:rFonts w:eastAsia="Calibri" w:cs="Calibri"/>
          <w:spacing w:val="-1"/>
        </w:rPr>
        <w:t>A</w:t>
      </w:r>
      <w:r w:rsidRPr="00B97AF1">
        <w:rPr>
          <w:rFonts w:eastAsia="Calibri" w:cs="Calibri"/>
        </w:rPr>
        <w:t>)</w:t>
      </w:r>
      <w:r w:rsidRPr="00B97AF1">
        <w:rPr>
          <w:rFonts w:eastAsia="Calibri" w:cs="Calibri"/>
          <w:spacing w:val="1"/>
        </w:rPr>
        <w:t xml:space="preserve"> </w:t>
      </w:r>
      <w:r w:rsidRPr="00B97AF1">
        <w:rPr>
          <w:rFonts w:eastAsia="Calibri" w:cs="Calibri"/>
          <w:spacing w:val="-3"/>
        </w:rPr>
        <w:t>d</w:t>
      </w:r>
      <w:r w:rsidRPr="00B97AF1">
        <w:rPr>
          <w:rFonts w:eastAsia="Calibri" w:cs="Calibri"/>
          <w:spacing w:val="1"/>
        </w:rPr>
        <w:t>e</w:t>
      </w:r>
      <w:r w:rsidRPr="00B97AF1">
        <w:rPr>
          <w:rFonts w:eastAsia="Calibri" w:cs="Calibri"/>
        </w:rPr>
        <w:t>s</w:t>
      </w:r>
      <w:r w:rsidRPr="00B97AF1">
        <w:rPr>
          <w:rFonts w:eastAsia="Calibri" w:cs="Calibri"/>
          <w:spacing w:val="-3"/>
        </w:rPr>
        <w:t>i</w:t>
      </w:r>
      <w:r w:rsidRPr="00B97AF1">
        <w:rPr>
          <w:rFonts w:eastAsia="Calibri" w:cs="Calibri"/>
          <w:spacing w:val="-1"/>
        </w:rPr>
        <w:t>gn</w:t>
      </w:r>
      <w:r w:rsidRPr="00B97AF1">
        <w:rPr>
          <w:rFonts w:eastAsia="Calibri" w:cs="Calibri"/>
        </w:rPr>
        <w:t>at</w:t>
      </w:r>
      <w:r w:rsidRPr="00B97AF1">
        <w:rPr>
          <w:rFonts w:eastAsia="Calibri" w:cs="Calibri"/>
          <w:spacing w:val="1"/>
        </w:rPr>
        <w:t>e</w:t>
      </w:r>
      <w:r w:rsidRPr="00B97AF1">
        <w:rPr>
          <w:rFonts w:eastAsia="Calibri" w:cs="Calibri"/>
        </w:rPr>
        <w:t>d a</w:t>
      </w:r>
      <w:r w:rsidRPr="00B97AF1">
        <w:rPr>
          <w:rFonts w:eastAsia="Calibri" w:cs="Calibri"/>
          <w:spacing w:val="-2"/>
        </w:rPr>
        <w:t xml:space="preserve"> </w:t>
      </w:r>
      <w:r w:rsidRPr="00B97AF1">
        <w:rPr>
          <w:rFonts w:eastAsia="Calibri" w:cs="Calibri"/>
          <w:spacing w:val="1"/>
        </w:rPr>
        <w:t>m</w:t>
      </w:r>
      <w:r w:rsidRPr="00B97AF1">
        <w:rPr>
          <w:rFonts w:eastAsia="Calibri" w:cs="Calibri"/>
          <w:spacing w:val="-2"/>
        </w:rPr>
        <w:t>e</w:t>
      </w:r>
      <w:r w:rsidRPr="00B97AF1">
        <w:rPr>
          <w:rFonts w:eastAsia="Calibri" w:cs="Calibri"/>
          <w:spacing w:val="1"/>
        </w:rPr>
        <w:t>m</w:t>
      </w:r>
      <w:r w:rsidRPr="00B97AF1">
        <w:rPr>
          <w:rFonts w:eastAsia="Calibri" w:cs="Calibri"/>
          <w:spacing w:val="-1"/>
        </w:rPr>
        <w:t>b</w:t>
      </w:r>
      <w:r w:rsidRPr="00B97AF1">
        <w:rPr>
          <w:rFonts w:eastAsia="Calibri" w:cs="Calibri"/>
          <w:spacing w:val="1"/>
        </w:rPr>
        <w:t>e</w:t>
      </w:r>
      <w:r w:rsidRPr="00B97AF1">
        <w:rPr>
          <w:rFonts w:eastAsia="Calibri" w:cs="Calibri"/>
        </w:rPr>
        <w:t>r</w:t>
      </w:r>
      <w:r w:rsidRPr="00B97AF1">
        <w:rPr>
          <w:rFonts w:eastAsia="Calibri" w:cs="Calibri"/>
          <w:spacing w:val="-2"/>
        </w:rPr>
        <w:t xml:space="preserve"> </w:t>
      </w:r>
      <w:r w:rsidRPr="00B97AF1">
        <w:rPr>
          <w:rFonts w:eastAsia="Calibri" w:cs="Calibri"/>
        </w:rPr>
        <w:t>to</w:t>
      </w:r>
      <w:r w:rsidRPr="00B97AF1">
        <w:rPr>
          <w:rFonts w:eastAsia="Calibri" w:cs="Calibri"/>
          <w:spacing w:val="-1"/>
        </w:rPr>
        <w:t xml:space="preserve"> </w:t>
      </w:r>
      <w:r w:rsidRPr="00B97AF1">
        <w:rPr>
          <w:rFonts w:eastAsia="Calibri" w:cs="Calibri"/>
        </w:rPr>
        <w:t>s</w:t>
      </w:r>
      <w:r w:rsidRPr="00B97AF1">
        <w:rPr>
          <w:rFonts w:eastAsia="Calibri" w:cs="Calibri"/>
          <w:spacing w:val="1"/>
        </w:rPr>
        <w:t>e</w:t>
      </w:r>
      <w:r w:rsidRPr="00B97AF1">
        <w:rPr>
          <w:rFonts w:eastAsia="Calibri" w:cs="Calibri"/>
          <w:spacing w:val="-3"/>
        </w:rPr>
        <w:t>r</w:t>
      </w:r>
      <w:r w:rsidRPr="00B97AF1">
        <w:rPr>
          <w:rFonts w:eastAsia="Calibri" w:cs="Calibri"/>
          <w:spacing w:val="1"/>
        </w:rPr>
        <w:t>v</w:t>
      </w:r>
      <w:r w:rsidRPr="00B97AF1">
        <w:rPr>
          <w:rFonts w:eastAsia="Calibri" w:cs="Calibri"/>
        </w:rPr>
        <w:t>e</w:t>
      </w:r>
      <w:r w:rsidRPr="00B97AF1">
        <w:rPr>
          <w:rFonts w:eastAsia="Calibri" w:cs="Calibri"/>
          <w:spacing w:val="-1"/>
        </w:rPr>
        <w:t xml:space="preserve"> </w:t>
      </w:r>
      <w:r w:rsidRPr="00B97AF1">
        <w:rPr>
          <w:rFonts w:eastAsia="Calibri" w:cs="Calibri"/>
        </w:rPr>
        <w:t>as</w:t>
      </w:r>
      <w:r w:rsidRPr="00B97AF1">
        <w:rPr>
          <w:rFonts w:eastAsia="Calibri" w:cs="Calibri"/>
          <w:spacing w:val="1"/>
        </w:rPr>
        <w:t xml:space="preserve"> </w:t>
      </w:r>
      <w:r w:rsidRPr="00B97AF1">
        <w:rPr>
          <w:rFonts w:eastAsia="Calibri" w:cs="Calibri"/>
        </w:rPr>
        <w:t>t</w:t>
      </w:r>
      <w:r w:rsidRPr="00B97AF1">
        <w:rPr>
          <w:rFonts w:eastAsia="Calibri" w:cs="Calibri"/>
          <w:spacing w:val="-1"/>
        </w:rPr>
        <w:t>h</w:t>
      </w:r>
      <w:r w:rsidRPr="00B97AF1">
        <w:rPr>
          <w:rFonts w:eastAsia="Calibri" w:cs="Calibri"/>
        </w:rPr>
        <w:t>e</w:t>
      </w:r>
      <w:r w:rsidRPr="00B97AF1">
        <w:rPr>
          <w:rFonts w:eastAsia="Calibri" w:cs="Calibri"/>
          <w:spacing w:val="1"/>
        </w:rPr>
        <w:t xml:space="preserve"> </w:t>
      </w:r>
      <w:r w:rsidRPr="00B97AF1">
        <w:rPr>
          <w:rFonts w:eastAsia="Calibri" w:cs="Calibri"/>
        </w:rPr>
        <w:t>f</w:t>
      </w:r>
      <w:r w:rsidRPr="00B97AF1">
        <w:rPr>
          <w:rFonts w:eastAsia="Calibri" w:cs="Calibri"/>
          <w:spacing w:val="-1"/>
        </w:rPr>
        <w:t>un</w:t>
      </w:r>
      <w:r w:rsidRPr="00B97AF1">
        <w:rPr>
          <w:rFonts w:eastAsia="Calibri" w:cs="Calibri"/>
        </w:rPr>
        <w:t>d a</w:t>
      </w:r>
      <w:r w:rsidRPr="00B97AF1">
        <w:rPr>
          <w:rFonts w:eastAsia="Calibri" w:cs="Calibri"/>
          <w:spacing w:val="-3"/>
        </w:rPr>
        <w:t>d</w:t>
      </w:r>
      <w:r w:rsidRPr="00B97AF1">
        <w:rPr>
          <w:rFonts w:eastAsia="Calibri" w:cs="Calibri"/>
          <w:spacing w:val="1"/>
        </w:rPr>
        <w:t>m</w:t>
      </w:r>
      <w:r w:rsidRPr="00B97AF1">
        <w:rPr>
          <w:rFonts w:eastAsia="Calibri" w:cs="Calibri"/>
        </w:rPr>
        <w:t>i</w:t>
      </w:r>
      <w:r w:rsidRPr="00B97AF1">
        <w:rPr>
          <w:rFonts w:eastAsia="Calibri" w:cs="Calibri"/>
          <w:spacing w:val="-1"/>
        </w:rPr>
        <w:t>n</w:t>
      </w:r>
      <w:r w:rsidRPr="00B97AF1">
        <w:rPr>
          <w:rFonts w:eastAsia="Calibri" w:cs="Calibri"/>
        </w:rPr>
        <w:t>istra</w:t>
      </w:r>
      <w:r w:rsidRPr="00B97AF1">
        <w:rPr>
          <w:rFonts w:eastAsia="Calibri" w:cs="Calibri"/>
          <w:spacing w:val="-2"/>
        </w:rPr>
        <w:t>t</w:t>
      </w:r>
      <w:r w:rsidRPr="00B97AF1">
        <w:rPr>
          <w:rFonts w:eastAsia="Calibri" w:cs="Calibri"/>
          <w:spacing w:val="1"/>
        </w:rPr>
        <w:t>o</w:t>
      </w:r>
      <w:r w:rsidRPr="00B97AF1">
        <w:rPr>
          <w:rFonts w:eastAsia="Calibri" w:cs="Calibri"/>
        </w:rPr>
        <w:t>r</w:t>
      </w:r>
      <w:r w:rsidRPr="00B97AF1">
        <w:rPr>
          <w:rFonts w:eastAsia="Calibri" w:cs="Calibri"/>
          <w:spacing w:val="-2"/>
        </w:rPr>
        <w:t xml:space="preserve"> t</w:t>
      </w:r>
      <w:r w:rsidRPr="00B97AF1">
        <w:rPr>
          <w:rFonts w:eastAsia="Calibri" w:cs="Calibri"/>
        </w:rPr>
        <w:t>o</w:t>
      </w:r>
      <w:r w:rsidRPr="00B97AF1">
        <w:rPr>
          <w:rFonts w:eastAsia="Calibri" w:cs="Calibri"/>
          <w:spacing w:val="2"/>
        </w:rPr>
        <w:t xml:space="preserve"> </w:t>
      </w:r>
      <w:r w:rsidRPr="00B97AF1">
        <w:rPr>
          <w:rFonts w:eastAsia="Calibri" w:cs="Calibri"/>
        </w:rPr>
        <w:t>r</w:t>
      </w:r>
      <w:r w:rsidRPr="00B97AF1">
        <w:rPr>
          <w:rFonts w:eastAsia="Calibri" w:cs="Calibri"/>
          <w:spacing w:val="-2"/>
        </w:rPr>
        <w:t>e</w:t>
      </w:r>
      <w:r w:rsidRPr="00B97AF1">
        <w:rPr>
          <w:rFonts w:eastAsia="Calibri" w:cs="Calibri"/>
        </w:rPr>
        <w:t>c</w:t>
      </w:r>
      <w:r w:rsidRPr="00B97AF1">
        <w:rPr>
          <w:rFonts w:eastAsia="Calibri" w:cs="Calibri"/>
          <w:spacing w:val="1"/>
        </w:rPr>
        <w:t>e</w:t>
      </w:r>
      <w:r w:rsidRPr="00B97AF1">
        <w:rPr>
          <w:rFonts w:eastAsia="Calibri" w:cs="Calibri"/>
          <w:spacing w:val="-3"/>
        </w:rPr>
        <w:t>i</w:t>
      </w:r>
      <w:r w:rsidRPr="00B97AF1">
        <w:rPr>
          <w:rFonts w:eastAsia="Calibri" w:cs="Calibri"/>
          <w:spacing w:val="1"/>
        </w:rPr>
        <w:t>v</w:t>
      </w:r>
      <w:r w:rsidRPr="00B97AF1">
        <w:rPr>
          <w:rFonts w:eastAsia="Calibri" w:cs="Calibri"/>
        </w:rPr>
        <w:t>e</w:t>
      </w:r>
      <w:r w:rsidRPr="00B97AF1">
        <w:rPr>
          <w:rFonts w:eastAsia="Calibri" w:cs="Calibri"/>
          <w:spacing w:val="1"/>
        </w:rPr>
        <w:t xml:space="preserve"> </w:t>
      </w:r>
      <w:r w:rsidRPr="00B97AF1">
        <w:rPr>
          <w:rFonts w:eastAsia="Calibri" w:cs="Calibri"/>
        </w:rPr>
        <w:t>a</w:t>
      </w:r>
      <w:r w:rsidRPr="00B97AF1">
        <w:rPr>
          <w:rFonts w:eastAsia="Calibri" w:cs="Calibri"/>
          <w:spacing w:val="-1"/>
        </w:rPr>
        <w:t>n</w:t>
      </w:r>
      <w:r w:rsidRPr="00B97AF1">
        <w:rPr>
          <w:rFonts w:eastAsia="Calibri" w:cs="Calibri"/>
        </w:rPr>
        <w:t>d</w:t>
      </w:r>
      <w:r w:rsidRPr="00B97AF1">
        <w:rPr>
          <w:rFonts w:eastAsia="Calibri" w:cs="Calibri"/>
        </w:rPr>
        <w:br/>
        <w:t>distri</w:t>
      </w:r>
      <w:r w:rsidRPr="00B97AF1">
        <w:rPr>
          <w:rFonts w:eastAsia="Calibri" w:cs="Calibri"/>
          <w:spacing w:val="-1"/>
        </w:rPr>
        <w:t>bu</w:t>
      </w:r>
      <w:r w:rsidRPr="00B97AF1">
        <w:rPr>
          <w:rFonts w:eastAsia="Calibri" w:cs="Calibri"/>
        </w:rPr>
        <w:t>te</w:t>
      </w:r>
      <w:r w:rsidRPr="00B97AF1">
        <w:rPr>
          <w:rFonts w:eastAsia="Calibri" w:cs="Calibri"/>
          <w:spacing w:val="1"/>
        </w:rPr>
        <w:t xml:space="preserve"> </w:t>
      </w:r>
      <w:r w:rsidRPr="00B97AF1">
        <w:rPr>
          <w:rFonts w:eastAsia="Calibri" w:cs="Calibri"/>
        </w:rPr>
        <w:t>f</w:t>
      </w:r>
      <w:r w:rsidRPr="00B97AF1">
        <w:rPr>
          <w:rFonts w:eastAsia="Calibri" w:cs="Calibri"/>
          <w:spacing w:val="-1"/>
        </w:rPr>
        <w:t>und</w:t>
      </w:r>
      <w:r w:rsidRPr="00B97AF1">
        <w:rPr>
          <w:rFonts w:eastAsia="Calibri" w:cs="Calibri"/>
        </w:rPr>
        <w:t>s</w:t>
      </w:r>
      <w:r w:rsidRPr="00B97AF1">
        <w:rPr>
          <w:rFonts w:eastAsia="Calibri" w:cs="Calibri"/>
          <w:spacing w:val="1"/>
        </w:rPr>
        <w:t xml:space="preserve"> </w:t>
      </w:r>
      <w:r w:rsidRPr="00B97AF1">
        <w:rPr>
          <w:rFonts w:eastAsia="Calibri" w:cs="Calibri"/>
        </w:rPr>
        <w:t>f</w:t>
      </w:r>
      <w:r w:rsidRPr="00B97AF1">
        <w:rPr>
          <w:rFonts w:eastAsia="Calibri" w:cs="Calibri"/>
          <w:spacing w:val="-3"/>
        </w:rPr>
        <w:t>r</w:t>
      </w:r>
      <w:r w:rsidRPr="00B97AF1">
        <w:rPr>
          <w:rFonts w:eastAsia="Calibri" w:cs="Calibri"/>
          <w:spacing w:val="1"/>
        </w:rPr>
        <w:t>o</w:t>
      </w:r>
      <w:r w:rsidRPr="00B97AF1">
        <w:rPr>
          <w:rFonts w:eastAsia="Calibri" w:cs="Calibri"/>
        </w:rPr>
        <w:t>m</w:t>
      </w:r>
      <w:r w:rsidRPr="00B97AF1">
        <w:rPr>
          <w:rFonts w:eastAsia="Calibri" w:cs="Calibri"/>
          <w:spacing w:val="-1"/>
        </w:rPr>
        <w:t xml:space="preserve"> </w:t>
      </w:r>
      <w:r w:rsidRPr="00B97AF1">
        <w:rPr>
          <w:rFonts w:eastAsia="Calibri" w:cs="Calibri"/>
        </w:rPr>
        <w:t>t</w:t>
      </w:r>
      <w:r w:rsidRPr="00B97AF1">
        <w:rPr>
          <w:rFonts w:eastAsia="Calibri" w:cs="Calibri"/>
          <w:spacing w:val="-1"/>
        </w:rPr>
        <w:t>h</w:t>
      </w:r>
      <w:r w:rsidRPr="00B97AF1">
        <w:rPr>
          <w:rFonts w:eastAsia="Calibri" w:cs="Calibri"/>
        </w:rPr>
        <w:t>e</w:t>
      </w:r>
      <w:r w:rsidRPr="00B97AF1">
        <w:rPr>
          <w:rFonts w:eastAsia="Calibri" w:cs="Calibri"/>
          <w:spacing w:val="1"/>
        </w:rPr>
        <w:t xml:space="preserve"> </w:t>
      </w:r>
      <w:r w:rsidRPr="00B97AF1">
        <w:rPr>
          <w:rFonts w:eastAsia="Calibri" w:cs="Calibri"/>
          <w:spacing w:val="-3"/>
        </w:rPr>
        <w:t>p</w:t>
      </w:r>
      <w:r w:rsidRPr="00B97AF1">
        <w:rPr>
          <w:rFonts w:eastAsia="Calibri" w:cs="Calibri"/>
        </w:rPr>
        <w:t>r</w:t>
      </w:r>
      <w:r w:rsidRPr="00B97AF1">
        <w:rPr>
          <w:rFonts w:eastAsia="Calibri" w:cs="Calibri"/>
          <w:spacing w:val="1"/>
        </w:rPr>
        <w:t>o</w:t>
      </w:r>
      <w:r w:rsidRPr="00B97AF1">
        <w:rPr>
          <w:rFonts w:eastAsia="Calibri" w:cs="Calibri"/>
          <w:spacing w:val="-1"/>
        </w:rPr>
        <w:t>g</w:t>
      </w:r>
      <w:r w:rsidRPr="00B97AF1">
        <w:rPr>
          <w:rFonts w:eastAsia="Calibri" w:cs="Calibri"/>
        </w:rPr>
        <w:t>ram</w:t>
      </w:r>
      <w:r w:rsidRPr="00B97AF1">
        <w:rPr>
          <w:rFonts w:eastAsia="Calibri" w:cs="Calibri"/>
          <w:spacing w:val="-1"/>
        </w:rPr>
        <w:t xml:space="preserve"> </w:t>
      </w:r>
      <w:r w:rsidRPr="00B97AF1">
        <w:rPr>
          <w:rFonts w:eastAsia="Calibri" w:cs="Calibri"/>
          <w:spacing w:val="1"/>
        </w:rPr>
        <w:t>o</w:t>
      </w:r>
      <w:r w:rsidRPr="00B97AF1">
        <w:rPr>
          <w:rFonts w:eastAsia="Calibri" w:cs="Calibri"/>
        </w:rPr>
        <w:t>r</w:t>
      </w:r>
      <w:r w:rsidRPr="00B97AF1">
        <w:rPr>
          <w:rFonts w:eastAsia="Calibri" w:cs="Calibri"/>
          <w:spacing w:val="-2"/>
        </w:rPr>
        <w:t xml:space="preserve">  </w:t>
      </w:r>
      <w:r w:rsidRPr="00B97AF1">
        <w:rPr>
          <w:rFonts w:eastAsia="Calibri" w:cs="Calibri"/>
        </w:rPr>
        <w:t>B)</w:t>
      </w:r>
      <w:r w:rsidRPr="00B97AF1">
        <w:rPr>
          <w:rFonts w:eastAsia="Calibri" w:cs="Calibri"/>
          <w:spacing w:val="-2"/>
        </w:rPr>
        <w:t xml:space="preserve"> </w:t>
      </w:r>
      <w:r w:rsidRPr="00B97AF1">
        <w:rPr>
          <w:rFonts w:eastAsia="Calibri" w:cs="Calibri"/>
        </w:rPr>
        <w:t>c</w:t>
      </w:r>
      <w:r w:rsidRPr="00B97AF1">
        <w:rPr>
          <w:rFonts w:eastAsia="Calibri" w:cs="Calibri"/>
          <w:spacing w:val="-1"/>
        </w:rPr>
        <w:t>h</w:t>
      </w:r>
      <w:r w:rsidRPr="00B97AF1">
        <w:rPr>
          <w:rFonts w:eastAsia="Calibri" w:cs="Calibri"/>
          <w:spacing w:val="1"/>
        </w:rPr>
        <w:t>o</w:t>
      </w:r>
      <w:r w:rsidRPr="00B97AF1">
        <w:rPr>
          <w:rFonts w:eastAsia="Calibri" w:cs="Calibri"/>
          <w:spacing w:val="-2"/>
        </w:rPr>
        <w:t>s</w:t>
      </w:r>
      <w:r w:rsidRPr="00B97AF1">
        <w:rPr>
          <w:rFonts w:eastAsia="Calibri" w:cs="Calibri"/>
          <w:spacing w:val="1"/>
        </w:rPr>
        <w:t>e</w:t>
      </w:r>
      <w:r w:rsidRPr="00B97AF1">
        <w:rPr>
          <w:rFonts w:eastAsia="Calibri" w:cs="Calibri"/>
        </w:rPr>
        <w:t xml:space="preserve">n </w:t>
      </w:r>
      <w:r w:rsidRPr="00B97AF1">
        <w:rPr>
          <w:rFonts w:eastAsia="Calibri" w:cs="Calibri"/>
          <w:spacing w:val="-2"/>
        </w:rPr>
        <w:t>t</w:t>
      </w:r>
      <w:r w:rsidRPr="00B97AF1">
        <w:rPr>
          <w:rFonts w:eastAsia="Calibri" w:cs="Calibri"/>
        </w:rPr>
        <w:t>o</w:t>
      </w:r>
      <w:r w:rsidRPr="00B97AF1">
        <w:rPr>
          <w:rFonts w:eastAsia="Calibri" w:cs="Calibri"/>
          <w:spacing w:val="2"/>
        </w:rPr>
        <w:t xml:space="preserve"> </w:t>
      </w:r>
      <w:r w:rsidRPr="00B97AF1">
        <w:rPr>
          <w:rFonts w:eastAsia="Calibri" w:cs="Calibri"/>
          <w:spacing w:val="-1"/>
        </w:rPr>
        <w:t>h</w:t>
      </w:r>
      <w:r w:rsidRPr="00B97AF1">
        <w:rPr>
          <w:rFonts w:eastAsia="Calibri" w:cs="Calibri"/>
        </w:rPr>
        <w:t>a</w:t>
      </w:r>
      <w:r w:rsidRPr="00B97AF1">
        <w:rPr>
          <w:rFonts w:eastAsia="Calibri" w:cs="Calibri"/>
          <w:spacing w:val="-1"/>
        </w:rPr>
        <w:t>v</w:t>
      </w:r>
      <w:r w:rsidRPr="00B97AF1">
        <w:rPr>
          <w:rFonts w:eastAsia="Calibri" w:cs="Calibri"/>
        </w:rPr>
        <w:t>e</w:t>
      </w:r>
      <w:r w:rsidRPr="00B97AF1">
        <w:rPr>
          <w:rFonts w:eastAsia="Calibri" w:cs="Calibri"/>
          <w:spacing w:val="1"/>
        </w:rPr>
        <w:t xml:space="preserve"> </w:t>
      </w:r>
      <w:r w:rsidRPr="00B97AF1">
        <w:rPr>
          <w:rFonts w:eastAsia="Calibri" w:cs="Calibri"/>
        </w:rPr>
        <w:t>a f</w:t>
      </w:r>
      <w:r w:rsidRPr="00B97AF1">
        <w:rPr>
          <w:rFonts w:eastAsia="Calibri" w:cs="Calibri"/>
          <w:spacing w:val="-1"/>
        </w:rPr>
        <w:t>und</w:t>
      </w:r>
      <w:r w:rsidRPr="00B97AF1">
        <w:rPr>
          <w:rFonts w:eastAsia="Calibri" w:cs="Calibri"/>
        </w:rPr>
        <w:t>s</w:t>
      </w:r>
      <w:r w:rsidRPr="00B97AF1">
        <w:rPr>
          <w:rFonts w:eastAsia="Calibri" w:cs="Calibri"/>
          <w:spacing w:val="1"/>
        </w:rPr>
        <w:t xml:space="preserve"> </w:t>
      </w:r>
      <w:r w:rsidRPr="00B97AF1">
        <w:rPr>
          <w:rFonts w:eastAsia="Calibri" w:cs="Calibri"/>
        </w:rPr>
        <w:t>f</w:t>
      </w:r>
      <w:r w:rsidRPr="00B97AF1">
        <w:rPr>
          <w:rFonts w:eastAsia="Calibri" w:cs="Calibri"/>
          <w:spacing w:val="-3"/>
        </w:rPr>
        <w:t>l</w:t>
      </w:r>
      <w:r w:rsidRPr="00B97AF1">
        <w:rPr>
          <w:rFonts w:eastAsia="Calibri" w:cs="Calibri"/>
          <w:spacing w:val="1"/>
        </w:rPr>
        <w:t>o</w:t>
      </w:r>
      <w:r w:rsidRPr="00B97AF1">
        <w:rPr>
          <w:rFonts w:eastAsia="Calibri" w:cs="Calibri"/>
        </w:rPr>
        <w:t>w</w:t>
      </w:r>
      <w:r w:rsidRPr="00B97AF1">
        <w:rPr>
          <w:rFonts w:eastAsia="Calibri" w:cs="Calibri"/>
          <w:spacing w:val="1"/>
        </w:rPr>
        <w:t xml:space="preserve"> </w:t>
      </w:r>
      <w:r w:rsidRPr="00B97AF1">
        <w:rPr>
          <w:rFonts w:eastAsia="Calibri" w:cs="Calibri"/>
          <w:spacing w:val="-1"/>
        </w:rPr>
        <w:t>d</w:t>
      </w:r>
      <w:r w:rsidRPr="00B97AF1">
        <w:rPr>
          <w:rFonts w:eastAsia="Calibri" w:cs="Calibri"/>
        </w:rPr>
        <w:t>i</w:t>
      </w:r>
      <w:r w:rsidRPr="00B97AF1">
        <w:rPr>
          <w:rFonts w:eastAsia="Calibri" w:cs="Calibri"/>
          <w:spacing w:val="-3"/>
        </w:rPr>
        <w:t>r</w:t>
      </w:r>
      <w:r w:rsidRPr="00B97AF1">
        <w:rPr>
          <w:rFonts w:eastAsia="Calibri" w:cs="Calibri"/>
          <w:spacing w:val="1"/>
        </w:rPr>
        <w:t>e</w:t>
      </w:r>
      <w:r w:rsidRPr="00B97AF1">
        <w:rPr>
          <w:rFonts w:eastAsia="Calibri" w:cs="Calibri"/>
        </w:rPr>
        <w:t>ct</w:t>
      </w:r>
      <w:r w:rsidRPr="00B97AF1">
        <w:rPr>
          <w:rFonts w:eastAsia="Calibri" w:cs="Calibri"/>
          <w:spacing w:val="-3"/>
        </w:rPr>
        <w:t>l</w:t>
      </w:r>
      <w:r w:rsidRPr="00B97AF1">
        <w:rPr>
          <w:rFonts w:eastAsia="Calibri" w:cs="Calibri"/>
        </w:rPr>
        <w:t>y</w:t>
      </w:r>
      <w:r w:rsidRPr="00B97AF1">
        <w:rPr>
          <w:rFonts w:eastAsia="Calibri" w:cs="Calibri"/>
          <w:spacing w:val="1"/>
        </w:rPr>
        <w:t xml:space="preserve"> </w:t>
      </w:r>
      <w:r w:rsidRPr="00B97AF1">
        <w:rPr>
          <w:rFonts w:eastAsia="Calibri" w:cs="Calibri"/>
          <w:spacing w:val="-2"/>
        </w:rPr>
        <w:t>t</w:t>
      </w:r>
      <w:r w:rsidRPr="00B97AF1">
        <w:rPr>
          <w:rFonts w:eastAsia="Calibri" w:cs="Calibri"/>
        </w:rPr>
        <w:t>o</w:t>
      </w:r>
      <w:r w:rsidRPr="00B97AF1">
        <w:rPr>
          <w:rFonts w:eastAsia="Calibri" w:cs="Calibri"/>
          <w:spacing w:val="2"/>
        </w:rPr>
        <w:t xml:space="preserve"> </w:t>
      </w:r>
      <w:r w:rsidRPr="00B97AF1">
        <w:rPr>
          <w:rFonts w:eastAsia="Calibri" w:cs="Calibri"/>
        </w:rPr>
        <w:t>t</w:t>
      </w:r>
      <w:r w:rsidRPr="00B97AF1">
        <w:rPr>
          <w:rFonts w:eastAsia="Calibri" w:cs="Calibri"/>
          <w:spacing w:val="-3"/>
        </w:rPr>
        <w:t>h</w:t>
      </w:r>
      <w:r w:rsidRPr="00B97AF1">
        <w:rPr>
          <w:rFonts w:eastAsia="Calibri" w:cs="Calibri"/>
        </w:rPr>
        <w:t>e</w:t>
      </w:r>
      <w:r w:rsidRPr="00B97AF1">
        <w:rPr>
          <w:rFonts w:eastAsia="Calibri" w:cs="Calibri"/>
          <w:spacing w:val="1"/>
        </w:rPr>
        <w:t xml:space="preserve"> </w:t>
      </w:r>
      <w:r w:rsidRPr="00B97AF1">
        <w:rPr>
          <w:rFonts w:eastAsia="Calibri" w:cs="Calibri"/>
          <w:spacing w:val="-1"/>
        </w:rPr>
        <w:t>m</w:t>
      </w:r>
      <w:r w:rsidRPr="00B97AF1">
        <w:rPr>
          <w:rFonts w:eastAsia="Calibri" w:cs="Calibri"/>
          <w:spacing w:val="-2"/>
        </w:rPr>
        <w:t>e</w:t>
      </w:r>
      <w:r w:rsidRPr="00B97AF1">
        <w:rPr>
          <w:rFonts w:eastAsia="Calibri" w:cs="Calibri"/>
          <w:spacing w:val="1"/>
        </w:rPr>
        <w:t>m</w:t>
      </w:r>
      <w:r w:rsidRPr="00B97AF1">
        <w:rPr>
          <w:rFonts w:eastAsia="Calibri" w:cs="Calibri"/>
          <w:spacing w:val="-1"/>
        </w:rPr>
        <w:t>b</w:t>
      </w:r>
      <w:r w:rsidRPr="00B97AF1">
        <w:rPr>
          <w:rFonts w:eastAsia="Calibri" w:cs="Calibri"/>
          <w:spacing w:val="1"/>
        </w:rPr>
        <w:t>e</w:t>
      </w:r>
      <w:r w:rsidRPr="00B97AF1">
        <w:rPr>
          <w:rFonts w:eastAsia="Calibri" w:cs="Calibri"/>
        </w:rPr>
        <w:t xml:space="preserve">r </w:t>
      </w:r>
      <w:r w:rsidRPr="00B97AF1">
        <w:rPr>
          <w:rFonts w:eastAsia="Calibri" w:cs="Calibri"/>
          <w:spacing w:val="-1"/>
        </w:rPr>
        <w:t>d</w:t>
      </w:r>
      <w:r w:rsidRPr="00B97AF1">
        <w:rPr>
          <w:rFonts w:eastAsia="Calibri" w:cs="Calibri"/>
        </w:rPr>
        <w:t>istricts</w:t>
      </w:r>
      <w:r w:rsidRPr="00B97AF1">
        <w:rPr>
          <w:rFonts w:eastAsia="Calibri" w:cs="Calibri"/>
          <w:spacing w:val="1"/>
        </w:rPr>
        <w:t xml:space="preserve"> </w:t>
      </w:r>
      <w:r w:rsidRPr="00B97AF1">
        <w:rPr>
          <w:rFonts w:eastAsia="Calibri" w:cs="Calibri"/>
          <w:spacing w:val="-1"/>
        </w:rPr>
        <w:t>b</w:t>
      </w:r>
      <w:r w:rsidRPr="00B97AF1">
        <w:rPr>
          <w:rFonts w:eastAsia="Calibri" w:cs="Calibri"/>
        </w:rPr>
        <w:t>a</w:t>
      </w:r>
      <w:r w:rsidRPr="00B97AF1">
        <w:rPr>
          <w:rFonts w:eastAsia="Calibri" w:cs="Calibri"/>
          <w:spacing w:val="-2"/>
        </w:rPr>
        <w:t>s</w:t>
      </w:r>
      <w:r w:rsidRPr="00B97AF1">
        <w:rPr>
          <w:rFonts w:eastAsia="Calibri" w:cs="Calibri"/>
          <w:spacing w:val="1"/>
        </w:rPr>
        <w:t>e</w:t>
      </w:r>
      <w:r w:rsidRPr="00B97AF1">
        <w:rPr>
          <w:rFonts w:eastAsia="Calibri" w:cs="Calibri"/>
        </w:rPr>
        <w:t xml:space="preserve">d </w:t>
      </w:r>
      <w:r w:rsidRPr="00B97AF1">
        <w:rPr>
          <w:rFonts w:eastAsia="Calibri" w:cs="Calibri"/>
          <w:spacing w:val="-1"/>
        </w:rPr>
        <w:t>up</w:t>
      </w:r>
      <w:r w:rsidRPr="00B97AF1">
        <w:rPr>
          <w:rFonts w:eastAsia="Calibri" w:cs="Calibri"/>
          <w:spacing w:val="1"/>
        </w:rPr>
        <w:t>o</w:t>
      </w:r>
      <w:r w:rsidRPr="00B97AF1">
        <w:rPr>
          <w:rFonts w:eastAsia="Calibri" w:cs="Calibri"/>
        </w:rPr>
        <w:t>n t</w:t>
      </w:r>
      <w:r w:rsidRPr="00B97AF1">
        <w:rPr>
          <w:rFonts w:eastAsia="Calibri" w:cs="Calibri"/>
          <w:spacing w:val="-3"/>
        </w:rPr>
        <w:t>h</w:t>
      </w:r>
      <w:r w:rsidRPr="00B97AF1">
        <w:rPr>
          <w:rFonts w:eastAsia="Calibri" w:cs="Calibri"/>
        </w:rPr>
        <w:t>e</w:t>
      </w:r>
      <w:r w:rsidRPr="00B97AF1">
        <w:rPr>
          <w:rFonts w:eastAsia="Calibri" w:cs="Calibri"/>
          <w:spacing w:val="1"/>
        </w:rPr>
        <w:t xml:space="preserve"> </w:t>
      </w:r>
      <w:r w:rsidRPr="00B97AF1">
        <w:rPr>
          <w:rFonts w:eastAsia="Calibri" w:cs="Calibri"/>
        </w:rPr>
        <w:t>a</w:t>
      </w:r>
      <w:r w:rsidRPr="00B97AF1">
        <w:rPr>
          <w:rFonts w:eastAsia="Calibri" w:cs="Calibri"/>
          <w:spacing w:val="-3"/>
        </w:rPr>
        <w:t>p</w:t>
      </w:r>
      <w:r w:rsidRPr="00B97AF1">
        <w:rPr>
          <w:rFonts w:eastAsia="Calibri" w:cs="Calibri"/>
          <w:spacing w:val="-1"/>
        </w:rPr>
        <w:t>p</w:t>
      </w:r>
      <w:r w:rsidRPr="00B97AF1">
        <w:rPr>
          <w:rFonts w:eastAsia="Calibri" w:cs="Calibri"/>
        </w:rPr>
        <w:t>r</w:t>
      </w:r>
      <w:r w:rsidRPr="00B97AF1">
        <w:rPr>
          <w:rFonts w:eastAsia="Calibri" w:cs="Calibri"/>
          <w:spacing w:val="1"/>
        </w:rPr>
        <w:t>o</w:t>
      </w:r>
      <w:r w:rsidRPr="00B97AF1">
        <w:rPr>
          <w:rFonts w:eastAsia="Calibri" w:cs="Calibri"/>
          <w:spacing w:val="-1"/>
        </w:rPr>
        <w:t>v</w:t>
      </w:r>
      <w:r w:rsidRPr="00B97AF1">
        <w:rPr>
          <w:rFonts w:eastAsia="Calibri" w:cs="Calibri"/>
          <w:spacing w:val="1"/>
        </w:rPr>
        <w:t>e</w:t>
      </w:r>
      <w:r w:rsidRPr="00B97AF1">
        <w:rPr>
          <w:rFonts w:eastAsia="Calibri" w:cs="Calibri"/>
        </w:rPr>
        <w:t xml:space="preserve">d </w:t>
      </w:r>
      <w:r w:rsidRPr="00B97AF1">
        <w:rPr>
          <w:rFonts w:eastAsia="Calibri" w:cs="Calibri"/>
          <w:spacing w:val="-1"/>
        </w:rPr>
        <w:t>d</w:t>
      </w:r>
      <w:r w:rsidRPr="00B97AF1">
        <w:rPr>
          <w:rFonts w:eastAsia="Calibri" w:cs="Calibri"/>
        </w:rPr>
        <w:t>istri</w:t>
      </w:r>
      <w:r w:rsidRPr="00B97AF1">
        <w:rPr>
          <w:rFonts w:eastAsia="Calibri" w:cs="Calibri"/>
          <w:spacing w:val="-1"/>
        </w:rPr>
        <w:t>bu</w:t>
      </w:r>
      <w:r w:rsidRPr="00B97AF1">
        <w:rPr>
          <w:rFonts w:eastAsia="Calibri" w:cs="Calibri"/>
        </w:rPr>
        <w:t>ti</w:t>
      </w:r>
      <w:r w:rsidRPr="00B97AF1">
        <w:rPr>
          <w:rFonts w:eastAsia="Calibri" w:cs="Calibri"/>
          <w:spacing w:val="1"/>
        </w:rPr>
        <w:t>o</w:t>
      </w:r>
      <w:r w:rsidRPr="00B97AF1">
        <w:rPr>
          <w:rFonts w:eastAsia="Calibri" w:cs="Calibri"/>
        </w:rPr>
        <w:t>n</w:t>
      </w:r>
      <w:r w:rsidRPr="00B97AF1">
        <w:rPr>
          <w:rFonts w:eastAsia="Calibri" w:cs="Calibri"/>
          <w:spacing w:val="-3"/>
        </w:rPr>
        <w:t xml:space="preserve"> </w:t>
      </w:r>
      <w:r w:rsidRPr="00B97AF1">
        <w:rPr>
          <w:rFonts w:eastAsia="Calibri" w:cs="Calibri"/>
        </w:rPr>
        <w:t>sc</w:t>
      </w:r>
      <w:r w:rsidRPr="00B97AF1">
        <w:rPr>
          <w:rFonts w:eastAsia="Calibri" w:cs="Calibri"/>
          <w:spacing w:val="-1"/>
        </w:rPr>
        <w:t>h</w:t>
      </w:r>
      <w:r w:rsidRPr="00B97AF1">
        <w:rPr>
          <w:rFonts w:eastAsia="Calibri" w:cs="Calibri"/>
          <w:spacing w:val="1"/>
        </w:rPr>
        <w:t>e</w:t>
      </w:r>
      <w:r w:rsidRPr="00B97AF1">
        <w:rPr>
          <w:rFonts w:eastAsia="Calibri" w:cs="Calibri"/>
          <w:spacing w:val="-1"/>
        </w:rPr>
        <w:t>d</w:t>
      </w:r>
      <w:r w:rsidRPr="00B97AF1">
        <w:rPr>
          <w:rFonts w:eastAsia="Calibri" w:cs="Calibri"/>
          <w:spacing w:val="-3"/>
        </w:rPr>
        <w:t>u</w:t>
      </w:r>
      <w:r w:rsidRPr="00B97AF1">
        <w:rPr>
          <w:rFonts w:eastAsia="Calibri" w:cs="Calibri"/>
        </w:rPr>
        <w:t>l</w:t>
      </w:r>
      <w:r w:rsidRPr="00B97AF1">
        <w:rPr>
          <w:rFonts w:eastAsia="Calibri" w:cs="Calibri"/>
          <w:spacing w:val="1"/>
        </w:rPr>
        <w:t>e</w:t>
      </w:r>
      <w:r w:rsidRPr="00B97AF1">
        <w:rPr>
          <w:rFonts w:eastAsia="Calibri" w:cs="Calibri"/>
        </w:rPr>
        <w:t>?</w:t>
      </w:r>
    </w:p>
    <w:p w:rsidR="009934AC" w:rsidRPr="00B97AF1" w:rsidRDefault="009934AC" w:rsidP="00530CBF">
      <w:pPr>
        <w:spacing w:after="0" w:line="240" w:lineRule="auto"/>
        <w:ind w:right="-20"/>
        <w:rPr>
          <w:rFonts w:eastAsia="Calibri" w:cs="Calibri"/>
        </w:rPr>
      </w:pPr>
    </w:p>
    <w:p w:rsidR="00C303E6" w:rsidRPr="0019673E" w:rsidDel="00C8173C" w:rsidRDefault="00530CBF" w:rsidP="00530CBF">
      <w:pPr>
        <w:spacing w:after="0"/>
        <w:ind w:right="208"/>
        <w:rPr>
          <w:del w:id="13" w:author="vivian" w:date="2017-04-29T09:31:00Z"/>
          <w:rFonts w:eastAsia="Calibri" w:cs="Calibri"/>
          <w:color w:val="00B0F0"/>
        </w:rPr>
      </w:pPr>
      <w:del w:id="14" w:author="vivian" w:date="2017-04-29T09:31:00Z">
        <w:r w:rsidRPr="0019673E" w:rsidDel="00C8173C">
          <w:rPr>
            <w:rFonts w:eastAsia="Calibri" w:cs="Calibri"/>
            <w:color w:val="00B0F0"/>
          </w:rPr>
          <w:delText>El Camino Community College District has been chosen as the fiscal agent for the consortium and will receive and distribute funds from the program as determined by the consortium members</w:delText>
        </w:r>
        <w:r w:rsidR="00C303E6" w:rsidRPr="0019673E" w:rsidDel="00C8173C">
          <w:rPr>
            <w:rFonts w:eastAsia="Calibri" w:cs="Calibri"/>
            <w:color w:val="00B0F0"/>
          </w:rPr>
          <w:delText>.</w:delText>
        </w:r>
      </w:del>
    </w:p>
    <w:p w:rsidR="00C303E6" w:rsidRPr="0019673E" w:rsidRDefault="002A59EC" w:rsidP="00530CBF">
      <w:pPr>
        <w:spacing w:after="0"/>
        <w:ind w:right="208"/>
        <w:rPr>
          <w:rFonts w:eastAsia="Calibri" w:cs="Calibri"/>
          <w:color w:val="00B0F0"/>
        </w:rPr>
      </w:pPr>
      <w:ins w:id="15" w:author="vivian" w:date="2017-04-29T09:31:00Z">
        <w:r>
          <w:rPr>
            <w:rFonts w:eastAsia="Calibri" w:cs="Calibri"/>
            <w:color w:val="00B0F0"/>
          </w:rPr>
          <w:t xml:space="preserve">All member districts have direct funding based upon the approved distribution </w:t>
        </w:r>
      </w:ins>
      <w:ins w:id="16" w:author="vivian" w:date="2017-04-29T09:32:00Z">
        <w:r>
          <w:rPr>
            <w:rFonts w:eastAsia="Calibri" w:cs="Calibri"/>
            <w:color w:val="00B0F0"/>
          </w:rPr>
          <w:t>schedule</w:t>
        </w:r>
      </w:ins>
      <w:ins w:id="17" w:author="vivian" w:date="2017-04-29T09:31:00Z">
        <w:r>
          <w:rPr>
            <w:rFonts w:eastAsia="Calibri" w:cs="Calibri"/>
            <w:color w:val="00B0F0"/>
          </w:rPr>
          <w:t>.</w:t>
        </w:r>
      </w:ins>
    </w:p>
    <w:p w:rsidR="00C303E6" w:rsidRPr="0019673E" w:rsidRDefault="00C303E6" w:rsidP="00530CBF">
      <w:pPr>
        <w:spacing w:after="0"/>
        <w:ind w:right="208"/>
        <w:rPr>
          <w:rFonts w:eastAsia="Calibri" w:cs="Calibri"/>
          <w:color w:val="00B0F0"/>
        </w:rPr>
      </w:pPr>
    </w:p>
    <w:p w:rsidR="00E82DB2" w:rsidRPr="0019673E" w:rsidRDefault="00552CE4" w:rsidP="00530CBF">
      <w:pPr>
        <w:spacing w:after="0"/>
        <w:ind w:right="-20"/>
        <w:rPr>
          <w:rFonts w:eastAsia="Calibri" w:cs="Calibri"/>
        </w:rPr>
      </w:pPr>
      <w:r w:rsidRPr="0019673E">
        <w:rPr>
          <w:rFonts w:eastAsia="Calibri" w:cs="Calibri"/>
          <w:spacing w:val="1"/>
        </w:rPr>
        <w:t>14</w:t>
      </w:r>
      <w:r w:rsidRPr="0019673E">
        <w:rPr>
          <w:rFonts w:eastAsia="Calibri" w:cs="Calibri"/>
        </w:rPr>
        <w:t>.</w:t>
      </w:r>
      <w:r w:rsidRPr="0019673E">
        <w:rPr>
          <w:rFonts w:eastAsia="Calibri" w:cs="Calibri"/>
          <w:spacing w:val="29"/>
        </w:rPr>
        <w:t xml:space="preserve"> </w:t>
      </w:r>
      <w:r w:rsidRPr="0019673E">
        <w:rPr>
          <w:rFonts w:eastAsia="Calibri" w:cs="Calibri"/>
          <w:spacing w:val="-1"/>
        </w:rPr>
        <w:t>H</w:t>
      </w:r>
      <w:r w:rsidRPr="0019673E">
        <w:rPr>
          <w:rFonts w:eastAsia="Calibri" w:cs="Calibri"/>
          <w:spacing w:val="1"/>
        </w:rPr>
        <w:t>o</w:t>
      </w:r>
      <w:r w:rsidRPr="0019673E">
        <w:rPr>
          <w:rFonts w:eastAsia="Calibri" w:cs="Calibri"/>
        </w:rPr>
        <w:t>w</w:t>
      </w:r>
      <w:r w:rsidRPr="0019673E">
        <w:rPr>
          <w:rFonts w:eastAsia="Calibri" w:cs="Calibri"/>
          <w:spacing w:val="-1"/>
        </w:rPr>
        <w:t xml:space="preserve"> </w:t>
      </w:r>
      <w:r w:rsidRPr="0019673E">
        <w:rPr>
          <w:rFonts w:eastAsia="Calibri" w:cs="Calibri"/>
        </w:rPr>
        <w:t>will</w:t>
      </w:r>
      <w:r w:rsidRPr="0019673E">
        <w:rPr>
          <w:rFonts w:eastAsia="Calibri" w:cs="Calibri"/>
          <w:spacing w:val="-2"/>
        </w:rPr>
        <w:t xml:space="preserve"> </w:t>
      </w:r>
      <w:r w:rsidRPr="0019673E">
        <w:rPr>
          <w:rFonts w:eastAsia="Calibri" w:cs="Calibri"/>
          <w:spacing w:val="1"/>
        </w:rPr>
        <w:t>m</w:t>
      </w:r>
      <w:r w:rsidRPr="0019673E">
        <w:rPr>
          <w:rFonts w:eastAsia="Calibri" w:cs="Calibri"/>
          <w:spacing w:val="-2"/>
        </w:rPr>
        <w:t>e</w:t>
      </w:r>
      <w:r w:rsidRPr="0019673E">
        <w:rPr>
          <w:rFonts w:eastAsia="Calibri" w:cs="Calibri"/>
          <w:spacing w:val="1"/>
        </w:rPr>
        <w:t>m</w:t>
      </w:r>
      <w:r w:rsidRPr="0019673E">
        <w:rPr>
          <w:rFonts w:eastAsia="Calibri" w:cs="Calibri"/>
          <w:spacing w:val="-1"/>
        </w:rPr>
        <w:t>b</w:t>
      </w:r>
      <w:r w:rsidRPr="0019673E">
        <w:rPr>
          <w:rFonts w:eastAsia="Calibri" w:cs="Calibri"/>
          <w:spacing w:val="1"/>
        </w:rPr>
        <w:t>e</w:t>
      </w:r>
      <w:r w:rsidRPr="0019673E">
        <w:rPr>
          <w:rFonts w:eastAsia="Calibri" w:cs="Calibri"/>
        </w:rPr>
        <w:t>rs</w:t>
      </w:r>
      <w:r w:rsidRPr="0019673E">
        <w:rPr>
          <w:rFonts w:eastAsia="Calibri" w:cs="Calibri"/>
          <w:spacing w:val="-2"/>
        </w:rPr>
        <w:t xml:space="preserve"> </w:t>
      </w:r>
      <w:r w:rsidRPr="0019673E">
        <w:rPr>
          <w:rFonts w:eastAsia="Calibri" w:cs="Calibri"/>
        </w:rPr>
        <w:t>j</w:t>
      </w:r>
      <w:r w:rsidRPr="0019673E">
        <w:rPr>
          <w:rFonts w:eastAsia="Calibri" w:cs="Calibri"/>
          <w:spacing w:val="1"/>
        </w:rPr>
        <w:t>o</w:t>
      </w:r>
      <w:r w:rsidRPr="0019673E">
        <w:rPr>
          <w:rFonts w:eastAsia="Calibri" w:cs="Calibri"/>
        </w:rPr>
        <w:t>i</w:t>
      </w:r>
      <w:r w:rsidRPr="0019673E">
        <w:rPr>
          <w:rFonts w:eastAsia="Calibri" w:cs="Calibri"/>
          <w:spacing w:val="-1"/>
        </w:rPr>
        <w:t>n</w:t>
      </w:r>
      <w:r w:rsidRPr="0019673E">
        <w:rPr>
          <w:rFonts w:eastAsia="Calibri" w:cs="Calibri"/>
        </w:rPr>
        <w:t>,</w:t>
      </w:r>
      <w:r w:rsidRPr="0019673E">
        <w:rPr>
          <w:rFonts w:eastAsia="Calibri" w:cs="Calibri"/>
          <w:spacing w:val="1"/>
        </w:rPr>
        <w:t xml:space="preserve"> </w:t>
      </w:r>
      <w:r w:rsidRPr="0019673E">
        <w:rPr>
          <w:rFonts w:eastAsia="Calibri" w:cs="Calibri"/>
          <w:spacing w:val="-3"/>
        </w:rPr>
        <w:t>l</w:t>
      </w:r>
      <w:r w:rsidRPr="0019673E">
        <w:rPr>
          <w:rFonts w:eastAsia="Calibri" w:cs="Calibri"/>
          <w:spacing w:val="1"/>
        </w:rPr>
        <w:t>e</w:t>
      </w:r>
      <w:r w:rsidRPr="0019673E">
        <w:rPr>
          <w:rFonts w:eastAsia="Calibri" w:cs="Calibri"/>
          <w:spacing w:val="-3"/>
        </w:rPr>
        <w:t>a</w:t>
      </w:r>
      <w:r w:rsidRPr="0019673E">
        <w:rPr>
          <w:rFonts w:eastAsia="Calibri" w:cs="Calibri"/>
          <w:spacing w:val="1"/>
        </w:rPr>
        <w:t>ve</w:t>
      </w:r>
      <w:r w:rsidRPr="0019673E">
        <w:rPr>
          <w:rFonts w:eastAsia="Calibri" w:cs="Calibri"/>
        </w:rPr>
        <w:t>,</w:t>
      </w:r>
      <w:r w:rsidRPr="0019673E">
        <w:rPr>
          <w:rFonts w:eastAsia="Calibri" w:cs="Calibri"/>
          <w:spacing w:val="-2"/>
        </w:rPr>
        <w:t xml:space="preserve"> </w:t>
      </w:r>
      <w:r w:rsidRPr="0019673E">
        <w:rPr>
          <w:rFonts w:eastAsia="Calibri" w:cs="Calibri"/>
          <w:spacing w:val="1"/>
        </w:rPr>
        <w:t>o</w:t>
      </w:r>
      <w:r w:rsidRPr="0019673E">
        <w:rPr>
          <w:rFonts w:eastAsia="Calibri" w:cs="Calibri"/>
        </w:rPr>
        <w:t xml:space="preserve">r </w:t>
      </w:r>
      <w:r w:rsidRPr="0019673E">
        <w:rPr>
          <w:rFonts w:eastAsia="Calibri" w:cs="Calibri"/>
          <w:spacing w:val="-3"/>
        </w:rPr>
        <w:t>b</w:t>
      </w:r>
      <w:r w:rsidRPr="0019673E">
        <w:rPr>
          <w:rFonts w:eastAsia="Calibri" w:cs="Calibri"/>
        </w:rPr>
        <w:t>e</w:t>
      </w:r>
      <w:r w:rsidRPr="0019673E">
        <w:rPr>
          <w:rFonts w:eastAsia="Calibri" w:cs="Calibri"/>
          <w:spacing w:val="1"/>
        </w:rPr>
        <w:t xml:space="preserve"> </w:t>
      </w:r>
      <w:r w:rsidRPr="0019673E">
        <w:rPr>
          <w:rFonts w:eastAsia="Calibri" w:cs="Calibri"/>
          <w:spacing w:val="-1"/>
        </w:rPr>
        <w:t>d</w:t>
      </w:r>
      <w:r w:rsidRPr="0019673E">
        <w:rPr>
          <w:rFonts w:eastAsia="Calibri" w:cs="Calibri"/>
        </w:rPr>
        <w:t>i</w:t>
      </w:r>
      <w:r w:rsidRPr="0019673E">
        <w:rPr>
          <w:rFonts w:eastAsia="Calibri" w:cs="Calibri"/>
          <w:spacing w:val="-3"/>
        </w:rPr>
        <w:t>s</w:t>
      </w:r>
      <w:r w:rsidRPr="0019673E">
        <w:rPr>
          <w:rFonts w:eastAsia="Calibri" w:cs="Calibri"/>
          <w:spacing w:val="1"/>
        </w:rPr>
        <w:t>m</w:t>
      </w:r>
      <w:r w:rsidRPr="0019673E">
        <w:rPr>
          <w:rFonts w:eastAsia="Calibri" w:cs="Calibri"/>
        </w:rPr>
        <w:t>iss</w:t>
      </w:r>
      <w:r w:rsidRPr="0019673E">
        <w:rPr>
          <w:rFonts w:eastAsia="Calibri" w:cs="Calibri"/>
          <w:spacing w:val="1"/>
        </w:rPr>
        <w:t>e</w:t>
      </w:r>
      <w:r w:rsidRPr="0019673E">
        <w:rPr>
          <w:rFonts w:eastAsia="Calibri" w:cs="Calibri"/>
        </w:rPr>
        <w:t>d f</w:t>
      </w:r>
      <w:r w:rsidRPr="0019673E">
        <w:rPr>
          <w:rFonts w:eastAsia="Calibri" w:cs="Calibri"/>
          <w:spacing w:val="-3"/>
        </w:rPr>
        <w:t>r</w:t>
      </w:r>
      <w:r w:rsidRPr="0019673E">
        <w:rPr>
          <w:rFonts w:eastAsia="Calibri" w:cs="Calibri"/>
          <w:spacing w:val="-1"/>
        </w:rPr>
        <w:t>o</w:t>
      </w:r>
      <w:r w:rsidRPr="0019673E">
        <w:rPr>
          <w:rFonts w:eastAsia="Calibri" w:cs="Calibri"/>
        </w:rPr>
        <w:t>m</w:t>
      </w:r>
      <w:r w:rsidRPr="0019673E">
        <w:rPr>
          <w:rFonts w:eastAsia="Calibri" w:cs="Calibri"/>
          <w:spacing w:val="2"/>
        </w:rPr>
        <w:t xml:space="preserve"> </w:t>
      </w:r>
      <w:r w:rsidRPr="0019673E">
        <w:rPr>
          <w:rFonts w:eastAsia="Calibri" w:cs="Calibri"/>
        </w:rPr>
        <w:t>t</w:t>
      </w:r>
      <w:r w:rsidRPr="0019673E">
        <w:rPr>
          <w:rFonts w:eastAsia="Calibri" w:cs="Calibri"/>
          <w:spacing w:val="-3"/>
        </w:rPr>
        <w:t>h</w:t>
      </w:r>
      <w:r w:rsidRPr="0019673E">
        <w:rPr>
          <w:rFonts w:eastAsia="Calibri" w:cs="Calibri"/>
        </w:rPr>
        <w:t>e</w:t>
      </w:r>
      <w:r w:rsidRPr="0019673E">
        <w:rPr>
          <w:rFonts w:eastAsia="Calibri" w:cs="Calibri"/>
          <w:spacing w:val="1"/>
        </w:rPr>
        <w:t xml:space="preserve"> </w:t>
      </w:r>
      <w:r w:rsidRPr="0019673E">
        <w:rPr>
          <w:rFonts w:eastAsia="Calibri" w:cs="Calibri"/>
          <w:spacing w:val="-2"/>
        </w:rPr>
        <w:t>c</w:t>
      </w:r>
      <w:r w:rsidRPr="0019673E">
        <w:rPr>
          <w:rFonts w:eastAsia="Calibri" w:cs="Calibri"/>
          <w:spacing w:val="1"/>
        </w:rPr>
        <w:t>o</w:t>
      </w:r>
      <w:r w:rsidRPr="0019673E">
        <w:rPr>
          <w:rFonts w:eastAsia="Calibri" w:cs="Calibri"/>
          <w:spacing w:val="-1"/>
        </w:rPr>
        <w:t>n</w:t>
      </w:r>
      <w:r w:rsidRPr="0019673E">
        <w:rPr>
          <w:rFonts w:eastAsia="Calibri" w:cs="Calibri"/>
        </w:rPr>
        <w:t>s</w:t>
      </w:r>
      <w:r w:rsidRPr="0019673E">
        <w:rPr>
          <w:rFonts w:eastAsia="Calibri" w:cs="Calibri"/>
          <w:spacing w:val="1"/>
        </w:rPr>
        <w:t>o</w:t>
      </w:r>
      <w:r w:rsidRPr="0019673E">
        <w:rPr>
          <w:rFonts w:eastAsia="Calibri" w:cs="Calibri"/>
          <w:spacing w:val="-3"/>
        </w:rPr>
        <w:t>r</w:t>
      </w:r>
      <w:r w:rsidRPr="0019673E">
        <w:rPr>
          <w:rFonts w:eastAsia="Calibri" w:cs="Calibri"/>
        </w:rPr>
        <w:t>ti</w:t>
      </w:r>
      <w:r w:rsidRPr="0019673E">
        <w:rPr>
          <w:rFonts w:eastAsia="Calibri" w:cs="Calibri"/>
          <w:spacing w:val="-1"/>
        </w:rPr>
        <w:t>um</w:t>
      </w:r>
      <w:r w:rsidRPr="0019673E">
        <w:rPr>
          <w:rFonts w:eastAsia="Calibri" w:cs="Calibri"/>
        </w:rPr>
        <w:t>?</w:t>
      </w:r>
    </w:p>
    <w:p w:rsidR="00CC6104" w:rsidRPr="0019673E" w:rsidRDefault="00CC6104" w:rsidP="00530CBF">
      <w:pPr>
        <w:spacing w:after="0"/>
        <w:ind w:right="-20"/>
        <w:rPr>
          <w:rFonts w:eastAsia="Calibri" w:cs="Calibri"/>
        </w:rPr>
      </w:pPr>
    </w:p>
    <w:p w:rsidR="00530CBF" w:rsidDel="002A59EC" w:rsidRDefault="00530CBF" w:rsidP="00530CBF">
      <w:pPr>
        <w:spacing w:after="0"/>
        <w:ind w:right="-20"/>
        <w:rPr>
          <w:del w:id="18" w:author="vivian" w:date="2017-04-29T09:32:00Z"/>
          <w:rFonts w:eastAsia="Calibri" w:cs="Calibri"/>
          <w:color w:val="00B0F0"/>
        </w:rPr>
      </w:pPr>
      <w:del w:id="19" w:author="vivian" w:date="2017-04-29T09:32:00Z">
        <w:r w:rsidRPr="0019673E" w:rsidDel="002A59EC">
          <w:rPr>
            <w:rFonts w:eastAsia="Calibri" w:cs="Calibri"/>
            <w:color w:val="00B0F0"/>
          </w:rPr>
          <w:delText xml:space="preserve">Members will join at a vote of the current consortium members or as required by State legislation.  The addition, forfeiture or dismissal of a member shall be </w:delText>
        </w:r>
        <w:r w:rsidR="0019673E" w:rsidRPr="0019673E" w:rsidDel="002A59EC">
          <w:rPr>
            <w:rFonts w:eastAsia="Calibri" w:cs="Calibri"/>
            <w:color w:val="00B0F0"/>
          </w:rPr>
          <w:delText>publicly</w:delText>
        </w:r>
        <w:r w:rsidRPr="0019673E" w:rsidDel="002A59EC">
          <w:rPr>
            <w:rFonts w:eastAsia="Calibri" w:cs="Calibri"/>
            <w:color w:val="00B0F0"/>
          </w:rPr>
          <w:delText xml:space="preserve"> documented, discussed at public meetings, and posted in the meeting minutes on the consortium’s website.</w:delText>
        </w:r>
      </w:del>
    </w:p>
    <w:p w:rsidR="002A59EC" w:rsidRDefault="002A59EC" w:rsidP="00530CBF">
      <w:pPr>
        <w:spacing w:after="0"/>
        <w:ind w:right="-20"/>
        <w:rPr>
          <w:ins w:id="20" w:author="vivian" w:date="2017-04-29T09:38:00Z"/>
          <w:rFonts w:eastAsia="Calibri" w:cs="Calibri"/>
          <w:color w:val="00B0F0"/>
        </w:rPr>
      </w:pPr>
      <w:ins w:id="21" w:author="vivian" w:date="2017-04-29T09:34:00Z">
        <w:r>
          <w:rPr>
            <w:rFonts w:eastAsia="Calibri" w:cs="Calibri"/>
            <w:color w:val="00B0F0"/>
          </w:rPr>
          <w:t xml:space="preserve">Membership is dependent upon current legislation, submission of all required documentation, and </w:t>
        </w:r>
      </w:ins>
      <w:ins w:id="22" w:author="vivian" w:date="2017-04-29T09:38:00Z">
        <w:r>
          <w:rPr>
            <w:rFonts w:eastAsia="Calibri" w:cs="Calibri"/>
            <w:color w:val="00B0F0"/>
          </w:rPr>
          <w:t>approval</w:t>
        </w:r>
      </w:ins>
      <w:ins w:id="23" w:author="vivian" w:date="2017-04-29T09:34:00Z">
        <w:r>
          <w:rPr>
            <w:rFonts w:eastAsia="Calibri" w:cs="Calibri"/>
            <w:color w:val="00B0F0"/>
          </w:rPr>
          <w:t xml:space="preserve"> by current board members.  </w:t>
        </w:r>
      </w:ins>
    </w:p>
    <w:p w:rsidR="00C303E6" w:rsidRDefault="002A59EC" w:rsidP="00530CBF">
      <w:pPr>
        <w:spacing w:after="0"/>
        <w:ind w:right="-20"/>
        <w:rPr>
          <w:ins w:id="24" w:author="vivian" w:date="2017-04-29T09:34:00Z"/>
          <w:rFonts w:eastAsia="Calibri" w:cs="Calibri"/>
          <w:color w:val="00B0F0"/>
        </w:rPr>
      </w:pPr>
      <w:ins w:id="25" w:author="vivian" w:date="2017-04-29T09:34:00Z">
        <w:r>
          <w:rPr>
            <w:rFonts w:eastAsia="Calibri" w:cs="Calibri"/>
            <w:color w:val="00B0F0"/>
          </w:rPr>
          <w:t>Any member may choose to leave</w:t>
        </w:r>
      </w:ins>
      <w:ins w:id="26" w:author="vivian" w:date="2017-04-29T09:38:00Z">
        <w:r>
          <w:rPr>
            <w:rFonts w:eastAsia="Calibri" w:cs="Calibri"/>
            <w:color w:val="00B0F0"/>
          </w:rPr>
          <w:t xml:space="preserve"> </w:t>
        </w:r>
      </w:ins>
      <w:ins w:id="27" w:author="vivian" w:date="2017-04-29T09:34:00Z">
        <w:r>
          <w:rPr>
            <w:rFonts w:eastAsia="Calibri" w:cs="Calibri"/>
            <w:color w:val="00B0F0"/>
          </w:rPr>
          <w:t xml:space="preserve">the consortium by forfeiting AEBG funding back to the consortium.  Thirty day written notice from the member superintendent must be provided to the consortium.  </w:t>
        </w:r>
      </w:ins>
    </w:p>
    <w:p w:rsidR="002A59EC" w:rsidRDefault="002A59EC" w:rsidP="00530CBF">
      <w:pPr>
        <w:spacing w:after="0"/>
        <w:ind w:right="-20"/>
        <w:rPr>
          <w:rFonts w:eastAsia="Calibri" w:cs="Calibri"/>
          <w:color w:val="00B0F0"/>
        </w:rPr>
      </w:pPr>
      <w:ins w:id="28" w:author="vivian" w:date="2017-04-29T09:36:00Z">
        <w:r>
          <w:rPr>
            <w:rFonts w:eastAsia="Calibri" w:cs="Calibri"/>
            <w:color w:val="00B0F0"/>
          </w:rPr>
          <w:t xml:space="preserve">Any member may be dismissed if not adhering to current legislation, </w:t>
        </w:r>
      </w:ins>
      <w:ins w:id="29" w:author="vivian" w:date="2017-04-29T09:37:00Z">
        <w:r>
          <w:rPr>
            <w:rFonts w:eastAsia="Calibri" w:cs="Calibri"/>
            <w:color w:val="00B0F0"/>
          </w:rPr>
          <w:t>submission</w:t>
        </w:r>
      </w:ins>
      <w:ins w:id="30" w:author="vivian" w:date="2017-04-29T09:36:00Z">
        <w:r>
          <w:rPr>
            <w:rFonts w:eastAsia="Calibri" w:cs="Calibri"/>
            <w:color w:val="00B0F0"/>
          </w:rPr>
          <w:t xml:space="preserve"> </w:t>
        </w:r>
      </w:ins>
      <w:ins w:id="31" w:author="vivian" w:date="2017-04-29T09:37:00Z">
        <w:r>
          <w:rPr>
            <w:rFonts w:eastAsia="Calibri" w:cs="Calibri"/>
            <w:color w:val="00B0F0"/>
          </w:rPr>
          <w:t xml:space="preserve">of all required documentation, not remaining in good standing with consortium, and a </w:t>
        </w:r>
      </w:ins>
      <w:ins w:id="32" w:author="vivian" w:date="2017-04-29T09:38:00Z">
        <w:r>
          <w:rPr>
            <w:rFonts w:eastAsia="Calibri" w:cs="Calibri"/>
            <w:color w:val="00B0F0"/>
          </w:rPr>
          <w:t>consensus</w:t>
        </w:r>
      </w:ins>
      <w:ins w:id="33" w:author="vivian" w:date="2017-04-29T09:37:00Z">
        <w:r>
          <w:rPr>
            <w:rFonts w:eastAsia="Calibri" w:cs="Calibri"/>
            <w:color w:val="00B0F0"/>
          </w:rPr>
          <w:t xml:space="preserve"> </w:t>
        </w:r>
      </w:ins>
      <w:ins w:id="34" w:author="vivian" w:date="2017-04-29T09:38:00Z">
        <w:r>
          <w:rPr>
            <w:rFonts w:eastAsia="Calibri" w:cs="Calibri"/>
            <w:color w:val="00B0F0"/>
          </w:rPr>
          <w:t xml:space="preserve">vote of all members. </w:t>
        </w:r>
      </w:ins>
    </w:p>
    <w:p w:rsidR="00C303E6" w:rsidRDefault="00C303E6" w:rsidP="00530CBF">
      <w:pPr>
        <w:spacing w:after="0"/>
        <w:ind w:right="-20"/>
        <w:rPr>
          <w:rFonts w:eastAsia="Calibri" w:cs="Calibri"/>
          <w:color w:val="00B0F0"/>
        </w:rPr>
      </w:pPr>
    </w:p>
    <w:p w:rsidR="009934AC" w:rsidRPr="00B97AF1" w:rsidRDefault="009934AC" w:rsidP="00530CBF">
      <w:pPr>
        <w:spacing w:after="0"/>
        <w:ind w:right="-20"/>
        <w:rPr>
          <w:rFonts w:eastAsia="Calibri" w:cs="Calibri"/>
        </w:rPr>
      </w:pPr>
      <w:r w:rsidRPr="00B97AF1">
        <w:rPr>
          <w:rFonts w:eastAsia="Calibri" w:cs="Calibri"/>
        </w:rPr>
        <w:t>15. Does the consortium have a formal document detailing its working beyond the questionnaire?</w:t>
      </w:r>
    </w:p>
    <w:p w:rsidR="009934AC" w:rsidRPr="00B97AF1" w:rsidRDefault="00C303E6" w:rsidP="00530CBF">
      <w:pPr>
        <w:spacing w:after="0"/>
        <w:ind w:right="-20"/>
        <w:rPr>
          <w:rFonts w:eastAsia="Calibri" w:cs="Calibri"/>
        </w:rPr>
      </w:pPr>
      <w:r>
        <w:rPr>
          <w:rFonts w:eastAsia="Calibri" w:cs="Calibri"/>
        </w:rPr>
        <w:tab/>
      </w:r>
      <w:r w:rsidR="009934AC" w:rsidRPr="00B97AF1">
        <w:rPr>
          <w:rFonts w:eastAsia="Calibri" w:cs="Calibri"/>
        </w:rPr>
        <w:t>(Please provide a link)</w:t>
      </w:r>
    </w:p>
    <w:p w:rsidR="00CC6104" w:rsidRPr="00B97AF1" w:rsidRDefault="00CC6104" w:rsidP="00530CBF">
      <w:pPr>
        <w:spacing w:after="0"/>
        <w:ind w:right="-20"/>
        <w:rPr>
          <w:rFonts w:eastAsia="Calibri" w:cs="Calibri"/>
        </w:rPr>
      </w:pPr>
    </w:p>
    <w:p w:rsidR="00530CBF" w:rsidRDefault="00530CBF" w:rsidP="00530CBF">
      <w:pPr>
        <w:spacing w:after="0"/>
        <w:ind w:right="-20"/>
        <w:rPr>
          <w:rFonts w:eastAsia="Calibri" w:cs="Calibri"/>
          <w:color w:val="00B0F0"/>
        </w:rPr>
      </w:pPr>
      <w:r>
        <w:rPr>
          <w:rFonts w:eastAsia="Calibri" w:cs="Calibri"/>
          <w:color w:val="00B0F0"/>
        </w:rPr>
        <w:t>The consortium will post any formal documentation of its working</w:t>
      </w:r>
      <w:r w:rsidR="00403F80">
        <w:rPr>
          <w:rFonts w:eastAsia="Calibri" w:cs="Calibri"/>
          <w:color w:val="00B0F0"/>
        </w:rPr>
        <w:t xml:space="preserve"> beyond the questionnaire</w:t>
      </w:r>
      <w:r>
        <w:rPr>
          <w:rFonts w:eastAsia="Calibri" w:cs="Calibri"/>
          <w:color w:val="00B0F0"/>
        </w:rPr>
        <w:t xml:space="preserve"> on their website:  </w:t>
      </w:r>
    </w:p>
    <w:p w:rsidR="00530CBF" w:rsidRDefault="00530CBF" w:rsidP="00530CBF">
      <w:pPr>
        <w:spacing w:after="0"/>
        <w:ind w:right="-20"/>
        <w:rPr>
          <w:rStyle w:val="Hyperlink"/>
          <w:rFonts w:eastAsia="Calibri" w:cs="Calibri"/>
          <w:color w:val="00B0F0"/>
        </w:rPr>
      </w:pPr>
      <w:r>
        <w:rPr>
          <w:rFonts w:eastAsia="Calibri" w:cs="Calibri"/>
          <w:color w:val="00B0F0"/>
        </w:rPr>
        <w:t xml:space="preserve">Current:  </w:t>
      </w:r>
      <w:hyperlink r:id="rId8" w:history="1">
        <w:r w:rsidRPr="00337F40">
          <w:rPr>
            <w:rStyle w:val="Hyperlink"/>
            <w:rFonts w:eastAsia="Calibri" w:cs="Calibri"/>
            <w:color w:val="00B0F0"/>
          </w:rPr>
          <w:t>www.sbaec.wordpress.com</w:t>
        </w:r>
      </w:hyperlink>
    </w:p>
    <w:p w:rsidR="00530CBF" w:rsidRDefault="00403F80" w:rsidP="00530CBF">
      <w:pPr>
        <w:spacing w:after="0"/>
        <w:ind w:right="-20"/>
        <w:rPr>
          <w:rStyle w:val="Hyperlink"/>
          <w:rFonts w:eastAsia="Calibri" w:cs="Calibri"/>
          <w:color w:val="00B0F0"/>
        </w:rPr>
      </w:pPr>
      <w:r>
        <w:rPr>
          <w:rStyle w:val="Hyperlink"/>
          <w:rFonts w:eastAsia="Calibri" w:cs="Calibri"/>
          <w:color w:val="00B0F0"/>
          <w:u w:val="none"/>
        </w:rPr>
        <w:t>Future</w:t>
      </w:r>
      <w:r w:rsidR="00530CBF" w:rsidRPr="00530CBF">
        <w:rPr>
          <w:rStyle w:val="Hyperlink"/>
          <w:rFonts w:eastAsia="Calibri" w:cs="Calibri"/>
          <w:color w:val="00B0F0"/>
          <w:u w:val="none"/>
        </w:rPr>
        <w:t xml:space="preserve">:  </w:t>
      </w:r>
      <w:hyperlink r:id="rId9" w:tgtFrame="_parent" w:history="1">
        <w:r w:rsidR="00530CBF" w:rsidRPr="00C15941">
          <w:rPr>
            <w:rStyle w:val="Hyperlink"/>
            <w:rFonts w:eastAsia="Calibri" w:cs="Calibri"/>
            <w:color w:val="00B0F0"/>
          </w:rPr>
          <w:t>www.southbayadulteducationconsortium.org</w:t>
        </w:r>
      </w:hyperlink>
    </w:p>
    <w:p w:rsidR="00C303E6" w:rsidRDefault="00C303E6" w:rsidP="00530CBF">
      <w:pPr>
        <w:spacing w:after="0"/>
        <w:ind w:right="-20"/>
        <w:rPr>
          <w:rStyle w:val="Hyperlink"/>
          <w:rFonts w:eastAsia="Calibri" w:cs="Calibri"/>
          <w:color w:val="00B0F0"/>
        </w:rPr>
      </w:pPr>
    </w:p>
    <w:p w:rsidR="00C303E6" w:rsidRPr="00C15941" w:rsidRDefault="00C303E6" w:rsidP="00530CBF">
      <w:pPr>
        <w:spacing w:after="0"/>
        <w:ind w:right="-20"/>
        <w:rPr>
          <w:rStyle w:val="Hyperlink"/>
          <w:rFonts w:eastAsia="Calibri" w:cs="Calibri"/>
          <w:color w:val="00B0F0"/>
        </w:rPr>
      </w:pPr>
    </w:p>
    <w:p w:rsidR="003C55FA" w:rsidRDefault="00D258D3">
      <w:pPr>
        <w:rPr>
          <w:sz w:val="20"/>
          <w:szCs w:val="20"/>
        </w:rPr>
        <w:sectPr w:rsidR="003C55FA" w:rsidSect="00260D54">
          <w:footerReference w:type="default" r:id="rId10"/>
          <w:pgSz w:w="12240" w:h="15840"/>
          <w:pgMar w:top="1440" w:right="1440" w:bottom="1440" w:left="1440" w:header="720" w:footer="720" w:gutter="0"/>
          <w:cols w:space="720"/>
          <w:docGrid w:linePitch="299"/>
        </w:sectPr>
      </w:pPr>
      <w:r>
        <w:rPr>
          <w:sz w:val="20"/>
          <w:szCs w:val="20"/>
        </w:rPr>
        <w:br w:type="page"/>
      </w:r>
    </w:p>
    <w:p w:rsidR="00D3524C" w:rsidRDefault="00D3524C" w:rsidP="00C41EBC">
      <w:pPr>
        <w:spacing w:before="42" w:after="0" w:line="240" w:lineRule="auto"/>
        <w:ind w:right="-20"/>
        <w:jc w:val="center"/>
        <w:rPr>
          <w:rFonts w:ascii="Calibri" w:eastAsia="Calibri" w:hAnsi="Calibri" w:cs="Calibri"/>
          <w:b/>
          <w:bCs/>
          <w:sz w:val="28"/>
          <w:szCs w:val="28"/>
        </w:rPr>
      </w:pPr>
      <w:r w:rsidRPr="00C41EBC">
        <w:rPr>
          <w:rFonts w:ascii="Calibri" w:eastAsia="Calibri" w:hAnsi="Calibri" w:cs="Calibri"/>
          <w:b/>
          <w:bCs/>
          <w:sz w:val="28"/>
          <w:szCs w:val="28"/>
        </w:rPr>
        <w:lastRenderedPageBreak/>
        <w:t>Consortium Member Signature Block</w:t>
      </w:r>
      <w:r w:rsidR="00C303E6" w:rsidRPr="00C41EBC">
        <w:rPr>
          <w:rFonts w:ascii="Calibri" w:eastAsia="Calibri" w:hAnsi="Calibri" w:cs="Calibri"/>
          <w:b/>
          <w:bCs/>
          <w:sz w:val="28"/>
          <w:szCs w:val="28"/>
        </w:rPr>
        <w:t>s</w:t>
      </w:r>
    </w:p>
    <w:p w:rsidR="00C41EBC" w:rsidRPr="00C41EBC" w:rsidRDefault="00C41EBC" w:rsidP="00C41EBC">
      <w:pPr>
        <w:spacing w:before="42" w:after="0" w:line="240" w:lineRule="auto"/>
        <w:ind w:right="-20"/>
        <w:jc w:val="center"/>
        <w:rPr>
          <w:rFonts w:ascii="Calibri" w:eastAsia="Calibri" w:hAnsi="Calibri" w:cs="Calibri"/>
          <w:b/>
          <w:bCs/>
          <w:sz w:val="16"/>
          <w:szCs w:val="16"/>
        </w:rPr>
      </w:pPr>
    </w:p>
    <w:tbl>
      <w:tblPr>
        <w:tblStyle w:val="TableGrid"/>
        <w:tblW w:w="0" w:type="auto"/>
        <w:tblLook w:val="04A0" w:firstRow="1" w:lastRow="0" w:firstColumn="1" w:lastColumn="0" w:noHBand="0" w:noVBand="1"/>
      </w:tblPr>
      <w:tblGrid>
        <w:gridCol w:w="3136"/>
        <w:gridCol w:w="6219"/>
      </w:tblGrid>
      <w:tr w:rsidR="00C303E6" w:rsidRPr="00C41EBC" w:rsidTr="001246C5">
        <w:trPr>
          <w:trHeight w:val="461"/>
        </w:trPr>
        <w:tc>
          <w:tcPr>
            <w:tcW w:w="3220" w:type="dxa"/>
            <w:tcBorders>
              <w:top w:val="nil"/>
              <w:left w:val="nil"/>
              <w:bottom w:val="nil"/>
              <w:right w:val="single" w:sz="4" w:space="0" w:color="auto"/>
            </w:tcBorders>
            <w:vAlign w:val="center"/>
          </w:tcPr>
          <w:p w:rsidR="00C303E6" w:rsidRPr="00260D54" w:rsidRDefault="00C303E6"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Name:</w:t>
            </w:r>
          </w:p>
        </w:tc>
        <w:tc>
          <w:tcPr>
            <w:tcW w:w="6356" w:type="dxa"/>
            <w:tcBorders>
              <w:left w:val="single" w:sz="4" w:space="0" w:color="auto"/>
              <w:bottom w:val="single" w:sz="4" w:space="0" w:color="auto"/>
            </w:tcBorders>
            <w:vAlign w:val="center"/>
          </w:tcPr>
          <w:p w:rsidR="00C303E6" w:rsidRPr="00403F80" w:rsidRDefault="00D258D3"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Michael Martinez</w:t>
            </w:r>
          </w:p>
        </w:tc>
      </w:tr>
      <w:tr w:rsidR="00C303E6" w:rsidRPr="00C41EBC" w:rsidTr="001246C5">
        <w:trPr>
          <w:trHeight w:val="260"/>
        </w:trPr>
        <w:tc>
          <w:tcPr>
            <w:tcW w:w="3220" w:type="dxa"/>
            <w:tcBorders>
              <w:top w:val="nil"/>
              <w:left w:val="nil"/>
              <w:bottom w:val="nil"/>
              <w:right w:val="nil"/>
            </w:tcBorders>
            <w:vAlign w:val="center"/>
          </w:tcPr>
          <w:p w:rsidR="00C303E6" w:rsidRPr="00C41EBC" w:rsidRDefault="00C303E6"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C303E6" w:rsidRPr="00C41EBC" w:rsidRDefault="00C303E6" w:rsidP="001246C5">
            <w:pPr>
              <w:spacing w:line="294" w:lineRule="auto"/>
              <w:ind w:right="480"/>
              <w:rPr>
                <w:rFonts w:ascii="Calibri" w:eastAsia="Calibri" w:hAnsi="Calibri" w:cs="Calibri"/>
                <w:sz w:val="12"/>
                <w:szCs w:val="12"/>
              </w:rPr>
            </w:pPr>
          </w:p>
        </w:tc>
      </w:tr>
      <w:tr w:rsidR="00C303E6" w:rsidRPr="00260D54" w:rsidTr="001246C5">
        <w:trPr>
          <w:trHeight w:val="461"/>
        </w:trPr>
        <w:tc>
          <w:tcPr>
            <w:tcW w:w="3220" w:type="dxa"/>
            <w:tcBorders>
              <w:top w:val="nil"/>
              <w:left w:val="nil"/>
              <w:bottom w:val="nil"/>
              <w:right w:val="single" w:sz="4" w:space="0" w:color="auto"/>
            </w:tcBorders>
            <w:vAlign w:val="center"/>
          </w:tcPr>
          <w:p w:rsidR="00C303E6" w:rsidRPr="00260D54" w:rsidRDefault="00C303E6"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Consortia Member:</w:t>
            </w:r>
          </w:p>
        </w:tc>
        <w:tc>
          <w:tcPr>
            <w:tcW w:w="6356" w:type="dxa"/>
            <w:tcBorders>
              <w:top w:val="single" w:sz="4" w:space="0" w:color="auto"/>
              <w:left w:val="single" w:sz="4" w:space="0" w:color="auto"/>
              <w:bottom w:val="single" w:sz="4" w:space="0" w:color="auto"/>
            </w:tcBorders>
            <w:vAlign w:val="center"/>
          </w:tcPr>
          <w:p w:rsidR="00C303E6" w:rsidRPr="00403F80" w:rsidRDefault="00D258D3"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Centinela Union High School District</w:t>
            </w:r>
          </w:p>
        </w:tc>
      </w:tr>
      <w:tr w:rsidR="00C303E6" w:rsidRPr="00C41EBC" w:rsidTr="001246C5">
        <w:trPr>
          <w:trHeight w:val="259"/>
        </w:trPr>
        <w:tc>
          <w:tcPr>
            <w:tcW w:w="3220" w:type="dxa"/>
            <w:tcBorders>
              <w:top w:val="nil"/>
              <w:left w:val="nil"/>
              <w:bottom w:val="nil"/>
              <w:right w:val="nil"/>
            </w:tcBorders>
            <w:vAlign w:val="center"/>
          </w:tcPr>
          <w:p w:rsidR="00C303E6" w:rsidRPr="00C41EBC" w:rsidRDefault="00C303E6"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C303E6" w:rsidRPr="00C41EBC" w:rsidRDefault="00C303E6" w:rsidP="001246C5">
            <w:pPr>
              <w:spacing w:line="294" w:lineRule="auto"/>
              <w:ind w:right="480"/>
              <w:rPr>
                <w:rFonts w:ascii="Calibri" w:eastAsia="Calibri" w:hAnsi="Calibri" w:cs="Calibri"/>
                <w:sz w:val="12"/>
                <w:szCs w:val="12"/>
              </w:rPr>
            </w:pPr>
          </w:p>
        </w:tc>
      </w:tr>
      <w:tr w:rsidR="00C303E6" w:rsidRPr="00260D54" w:rsidTr="001246C5">
        <w:trPr>
          <w:trHeight w:val="461"/>
        </w:trPr>
        <w:tc>
          <w:tcPr>
            <w:tcW w:w="3220" w:type="dxa"/>
            <w:tcBorders>
              <w:top w:val="nil"/>
              <w:left w:val="nil"/>
              <w:bottom w:val="nil"/>
              <w:right w:val="single" w:sz="4" w:space="0" w:color="auto"/>
            </w:tcBorders>
            <w:vAlign w:val="center"/>
          </w:tcPr>
          <w:p w:rsidR="00C303E6" w:rsidRPr="00260D54" w:rsidRDefault="00C303E6"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Email:</w:t>
            </w:r>
          </w:p>
        </w:tc>
        <w:tc>
          <w:tcPr>
            <w:tcW w:w="6356" w:type="dxa"/>
            <w:tcBorders>
              <w:top w:val="single" w:sz="4" w:space="0" w:color="auto"/>
              <w:left w:val="single" w:sz="4" w:space="0" w:color="auto"/>
              <w:bottom w:val="single" w:sz="4" w:space="0" w:color="auto"/>
            </w:tcBorders>
            <w:vAlign w:val="center"/>
          </w:tcPr>
          <w:p w:rsidR="00C303E6" w:rsidRPr="00403F80" w:rsidRDefault="00D258D3"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martinezm@centinela.k12.ca.us</w:t>
            </w:r>
          </w:p>
        </w:tc>
      </w:tr>
      <w:tr w:rsidR="00C303E6" w:rsidRPr="00C41EBC" w:rsidTr="001246C5">
        <w:trPr>
          <w:trHeight w:val="259"/>
        </w:trPr>
        <w:tc>
          <w:tcPr>
            <w:tcW w:w="3220" w:type="dxa"/>
            <w:tcBorders>
              <w:top w:val="nil"/>
              <w:left w:val="nil"/>
              <w:bottom w:val="nil"/>
              <w:right w:val="nil"/>
            </w:tcBorders>
            <w:vAlign w:val="center"/>
          </w:tcPr>
          <w:p w:rsidR="00C303E6" w:rsidRPr="00C41EBC" w:rsidRDefault="00C303E6"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C303E6" w:rsidRPr="00C41EBC" w:rsidRDefault="00C303E6" w:rsidP="001246C5">
            <w:pPr>
              <w:spacing w:line="294" w:lineRule="auto"/>
              <w:ind w:right="480"/>
              <w:rPr>
                <w:rFonts w:ascii="Calibri" w:eastAsia="Calibri" w:hAnsi="Calibri" w:cs="Calibri"/>
                <w:sz w:val="12"/>
                <w:szCs w:val="12"/>
              </w:rPr>
            </w:pPr>
          </w:p>
        </w:tc>
      </w:tr>
      <w:tr w:rsidR="00C303E6" w:rsidRPr="00260D54" w:rsidTr="001246C5">
        <w:trPr>
          <w:trHeight w:val="461"/>
        </w:trPr>
        <w:tc>
          <w:tcPr>
            <w:tcW w:w="3220" w:type="dxa"/>
            <w:tcBorders>
              <w:top w:val="nil"/>
              <w:left w:val="nil"/>
              <w:bottom w:val="nil"/>
              <w:right w:val="single" w:sz="4" w:space="0" w:color="auto"/>
            </w:tcBorders>
            <w:vAlign w:val="center"/>
          </w:tcPr>
          <w:p w:rsidR="00C303E6" w:rsidRPr="00260D54" w:rsidRDefault="00C303E6"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Date:</w:t>
            </w:r>
          </w:p>
        </w:tc>
        <w:tc>
          <w:tcPr>
            <w:tcW w:w="6356" w:type="dxa"/>
            <w:tcBorders>
              <w:top w:val="single" w:sz="4" w:space="0" w:color="auto"/>
              <w:left w:val="single" w:sz="4" w:space="0" w:color="auto"/>
              <w:bottom w:val="single" w:sz="4" w:space="0" w:color="auto"/>
            </w:tcBorders>
            <w:vAlign w:val="center"/>
          </w:tcPr>
          <w:p w:rsidR="00C303E6" w:rsidRPr="00260D54" w:rsidRDefault="00C303E6" w:rsidP="001246C5">
            <w:pPr>
              <w:spacing w:line="294" w:lineRule="auto"/>
              <w:ind w:right="480"/>
              <w:rPr>
                <w:rFonts w:ascii="Calibri" w:eastAsia="Calibri" w:hAnsi="Calibri" w:cs="Calibri"/>
                <w:sz w:val="24"/>
                <w:szCs w:val="24"/>
              </w:rPr>
            </w:pPr>
          </w:p>
        </w:tc>
      </w:tr>
      <w:tr w:rsidR="00C303E6" w:rsidRPr="00C41EBC" w:rsidTr="001246C5">
        <w:trPr>
          <w:trHeight w:val="259"/>
        </w:trPr>
        <w:tc>
          <w:tcPr>
            <w:tcW w:w="3220" w:type="dxa"/>
            <w:tcBorders>
              <w:top w:val="nil"/>
              <w:left w:val="nil"/>
              <w:bottom w:val="nil"/>
              <w:right w:val="nil"/>
            </w:tcBorders>
            <w:vAlign w:val="center"/>
          </w:tcPr>
          <w:p w:rsidR="00C303E6" w:rsidRPr="00C41EBC" w:rsidRDefault="00C303E6"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C303E6" w:rsidRPr="00C41EBC" w:rsidRDefault="00C303E6" w:rsidP="001246C5">
            <w:pPr>
              <w:spacing w:line="294" w:lineRule="auto"/>
              <w:ind w:right="480"/>
              <w:rPr>
                <w:rFonts w:ascii="Calibri" w:eastAsia="Calibri" w:hAnsi="Calibri" w:cs="Calibri"/>
                <w:sz w:val="12"/>
                <w:szCs w:val="12"/>
              </w:rPr>
            </w:pPr>
          </w:p>
        </w:tc>
      </w:tr>
      <w:tr w:rsidR="00C303E6" w:rsidRPr="00260D54" w:rsidTr="001246C5">
        <w:trPr>
          <w:trHeight w:val="835"/>
        </w:trPr>
        <w:tc>
          <w:tcPr>
            <w:tcW w:w="3220" w:type="dxa"/>
            <w:tcBorders>
              <w:top w:val="nil"/>
              <w:left w:val="nil"/>
              <w:bottom w:val="nil"/>
              <w:right w:val="single" w:sz="4" w:space="0" w:color="auto"/>
            </w:tcBorders>
            <w:vAlign w:val="center"/>
          </w:tcPr>
          <w:p w:rsidR="00C303E6" w:rsidRPr="00260D54" w:rsidRDefault="00C303E6"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Signature:</w:t>
            </w:r>
          </w:p>
        </w:tc>
        <w:tc>
          <w:tcPr>
            <w:tcW w:w="6356" w:type="dxa"/>
            <w:tcBorders>
              <w:top w:val="single" w:sz="4" w:space="0" w:color="auto"/>
              <w:left w:val="single" w:sz="4" w:space="0" w:color="auto"/>
            </w:tcBorders>
            <w:vAlign w:val="center"/>
          </w:tcPr>
          <w:p w:rsidR="00C303E6" w:rsidRPr="00260D54" w:rsidRDefault="00C303E6" w:rsidP="001246C5">
            <w:pPr>
              <w:spacing w:line="294" w:lineRule="auto"/>
              <w:ind w:right="480"/>
              <w:rPr>
                <w:rFonts w:ascii="Calibri" w:eastAsia="Calibri" w:hAnsi="Calibri" w:cs="Calibri"/>
                <w:sz w:val="24"/>
                <w:szCs w:val="24"/>
              </w:rPr>
            </w:pPr>
          </w:p>
        </w:tc>
      </w:tr>
    </w:tbl>
    <w:p w:rsidR="00C303E6" w:rsidRPr="00C41EBC" w:rsidRDefault="00C303E6" w:rsidP="00530CBF">
      <w:pPr>
        <w:spacing w:after="0" w:line="294" w:lineRule="auto"/>
        <w:ind w:right="480"/>
        <w:rPr>
          <w:rFonts w:ascii="Calibri" w:eastAsia="Calibri" w:hAnsi="Calibri" w:cs="Calibri"/>
          <w:sz w:val="12"/>
          <w:szCs w:val="12"/>
          <w:u w:val="single"/>
        </w:rPr>
      </w:pPr>
    </w:p>
    <w:p w:rsidR="00C303E6" w:rsidRPr="00C41EBC" w:rsidRDefault="001E5A13" w:rsidP="00530CBF">
      <w:pPr>
        <w:spacing w:after="0" w:line="294" w:lineRule="auto"/>
        <w:ind w:right="480"/>
        <w:rPr>
          <w:rFonts w:ascii="Calibri" w:eastAsia="Calibri" w:hAnsi="Calibri" w:cs="Calibri"/>
          <w:sz w:val="12"/>
          <w:szCs w:val="12"/>
          <w:u w:val="single"/>
        </w:rPr>
      </w:pPr>
      <w:r>
        <w:rPr>
          <w:rFonts w:ascii="Calibri" w:eastAsia="Calibri" w:hAnsi="Calibri" w:cs="Calibri"/>
          <w:noProof/>
          <w:sz w:val="12"/>
          <w:szCs w:val="12"/>
          <w:u w:val="single"/>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40005</wp:posOffset>
                </wp:positionV>
                <wp:extent cx="6028055" cy="635"/>
                <wp:effectExtent l="6350" t="11430" r="13970" b="6985"/>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07760953" id="_x0000_t32" coordsize="21600,21600" o:spt="32" o:oned="t" path="m,l21600,21600e" filled="f">
                <v:path arrowok="t" fillok="f" o:connecttype="none"/>
                <o:lock v:ext="edit" shapetype="t"/>
              </v:shapetype>
              <v:shape id="AutoShape 78" o:spid="_x0000_s1026" type="#_x0000_t32" style="position:absolute;margin-left:-2.5pt;margin-top:3.15pt;width:474.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ec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"/>
            </w:pict>
          </mc:Fallback>
        </mc:AlternateContent>
      </w:r>
    </w:p>
    <w:tbl>
      <w:tblPr>
        <w:tblStyle w:val="TableGrid"/>
        <w:tblW w:w="0" w:type="auto"/>
        <w:tblLook w:val="04A0" w:firstRow="1" w:lastRow="0" w:firstColumn="1" w:lastColumn="0" w:noHBand="0" w:noVBand="1"/>
      </w:tblPr>
      <w:tblGrid>
        <w:gridCol w:w="3189"/>
        <w:gridCol w:w="6166"/>
      </w:tblGrid>
      <w:tr w:rsidR="00D258D3" w:rsidRPr="00260D54" w:rsidTr="001246C5">
        <w:trPr>
          <w:trHeight w:val="461"/>
        </w:trPr>
        <w:tc>
          <w:tcPr>
            <w:tcW w:w="3258" w:type="dxa"/>
            <w:tcBorders>
              <w:top w:val="nil"/>
              <w:left w:val="nil"/>
              <w:bottom w:val="nil"/>
              <w:right w:val="single" w:sz="4" w:space="0" w:color="auto"/>
            </w:tcBorders>
            <w:vAlign w:val="center"/>
          </w:tcPr>
          <w:p w:rsidR="00D258D3" w:rsidRPr="00260D54" w:rsidRDefault="00D258D3"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Name:</w:t>
            </w:r>
          </w:p>
        </w:tc>
        <w:tc>
          <w:tcPr>
            <w:tcW w:w="6318" w:type="dxa"/>
            <w:tcBorders>
              <w:left w:val="single" w:sz="4" w:space="0" w:color="auto"/>
              <w:bottom w:val="single" w:sz="4" w:space="0" w:color="auto"/>
            </w:tcBorders>
            <w:vAlign w:val="center"/>
          </w:tcPr>
          <w:p w:rsidR="00D258D3" w:rsidRPr="00403F80" w:rsidRDefault="00D258D3"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Jose Anaya</w:t>
            </w:r>
          </w:p>
        </w:tc>
      </w:tr>
      <w:tr w:rsidR="00D258D3" w:rsidRPr="00C41EBC" w:rsidTr="001246C5">
        <w:trPr>
          <w:trHeight w:val="260"/>
        </w:trPr>
        <w:tc>
          <w:tcPr>
            <w:tcW w:w="3258" w:type="dxa"/>
            <w:tcBorders>
              <w:top w:val="nil"/>
              <w:left w:val="nil"/>
              <w:bottom w:val="nil"/>
              <w:right w:val="nil"/>
            </w:tcBorders>
            <w:vAlign w:val="center"/>
          </w:tcPr>
          <w:p w:rsidR="00D258D3" w:rsidRPr="00C41EBC" w:rsidRDefault="00D258D3" w:rsidP="001246C5">
            <w:pPr>
              <w:spacing w:line="294" w:lineRule="auto"/>
              <w:ind w:right="480"/>
              <w:jc w:val="right"/>
              <w:rPr>
                <w:rFonts w:ascii="Calibri" w:eastAsia="Calibri" w:hAnsi="Calibri" w:cs="Calibri"/>
                <w:sz w:val="12"/>
                <w:szCs w:val="12"/>
              </w:rPr>
            </w:pPr>
          </w:p>
        </w:tc>
        <w:tc>
          <w:tcPr>
            <w:tcW w:w="6318" w:type="dxa"/>
            <w:tcBorders>
              <w:top w:val="single" w:sz="4" w:space="0" w:color="auto"/>
              <w:left w:val="nil"/>
              <w:bottom w:val="single" w:sz="4" w:space="0" w:color="auto"/>
              <w:right w:val="nil"/>
            </w:tcBorders>
            <w:vAlign w:val="center"/>
          </w:tcPr>
          <w:p w:rsidR="00D258D3" w:rsidRPr="00C41EBC" w:rsidRDefault="00D258D3" w:rsidP="001246C5">
            <w:pPr>
              <w:spacing w:line="294" w:lineRule="auto"/>
              <w:ind w:right="480"/>
              <w:rPr>
                <w:rFonts w:ascii="Calibri" w:eastAsia="Calibri" w:hAnsi="Calibri" w:cs="Calibri"/>
                <w:sz w:val="12"/>
                <w:szCs w:val="12"/>
              </w:rPr>
            </w:pPr>
          </w:p>
        </w:tc>
      </w:tr>
      <w:tr w:rsidR="00D258D3" w:rsidRPr="00260D54" w:rsidTr="001246C5">
        <w:trPr>
          <w:trHeight w:val="461"/>
        </w:trPr>
        <w:tc>
          <w:tcPr>
            <w:tcW w:w="3258" w:type="dxa"/>
            <w:tcBorders>
              <w:top w:val="nil"/>
              <w:left w:val="nil"/>
              <w:bottom w:val="nil"/>
              <w:right w:val="single" w:sz="4" w:space="0" w:color="auto"/>
            </w:tcBorders>
            <w:vAlign w:val="center"/>
          </w:tcPr>
          <w:p w:rsidR="00D258D3" w:rsidRPr="00260D54" w:rsidRDefault="00D258D3"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Consortia Member:</w:t>
            </w:r>
          </w:p>
        </w:tc>
        <w:tc>
          <w:tcPr>
            <w:tcW w:w="6318" w:type="dxa"/>
            <w:tcBorders>
              <w:top w:val="single" w:sz="4" w:space="0" w:color="auto"/>
              <w:left w:val="single" w:sz="4" w:space="0" w:color="auto"/>
              <w:bottom w:val="single" w:sz="4" w:space="0" w:color="auto"/>
            </w:tcBorders>
            <w:vAlign w:val="center"/>
          </w:tcPr>
          <w:p w:rsidR="00D258D3" w:rsidRPr="00403F80" w:rsidRDefault="00D258D3"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El Camino College</w:t>
            </w:r>
          </w:p>
        </w:tc>
      </w:tr>
      <w:tr w:rsidR="00D258D3" w:rsidRPr="00C41EBC" w:rsidTr="001246C5">
        <w:trPr>
          <w:trHeight w:val="259"/>
        </w:trPr>
        <w:tc>
          <w:tcPr>
            <w:tcW w:w="3258" w:type="dxa"/>
            <w:tcBorders>
              <w:top w:val="nil"/>
              <w:left w:val="nil"/>
              <w:bottom w:val="nil"/>
              <w:right w:val="nil"/>
            </w:tcBorders>
            <w:vAlign w:val="center"/>
          </w:tcPr>
          <w:p w:rsidR="00D258D3" w:rsidRPr="00C41EBC" w:rsidRDefault="00D258D3" w:rsidP="001246C5">
            <w:pPr>
              <w:spacing w:line="294" w:lineRule="auto"/>
              <w:ind w:right="480"/>
              <w:jc w:val="right"/>
              <w:rPr>
                <w:rFonts w:ascii="Calibri" w:eastAsia="Calibri" w:hAnsi="Calibri" w:cs="Calibri"/>
                <w:sz w:val="12"/>
                <w:szCs w:val="12"/>
              </w:rPr>
            </w:pPr>
          </w:p>
        </w:tc>
        <w:tc>
          <w:tcPr>
            <w:tcW w:w="6318" w:type="dxa"/>
            <w:tcBorders>
              <w:top w:val="single" w:sz="4" w:space="0" w:color="auto"/>
              <w:left w:val="nil"/>
              <w:bottom w:val="single" w:sz="4" w:space="0" w:color="auto"/>
              <w:right w:val="nil"/>
            </w:tcBorders>
            <w:vAlign w:val="center"/>
          </w:tcPr>
          <w:p w:rsidR="00D258D3" w:rsidRPr="00C41EBC" w:rsidRDefault="00D258D3" w:rsidP="001246C5">
            <w:pPr>
              <w:spacing w:line="294" w:lineRule="auto"/>
              <w:ind w:right="480"/>
              <w:rPr>
                <w:rFonts w:ascii="Calibri" w:eastAsia="Calibri" w:hAnsi="Calibri" w:cs="Calibri"/>
                <w:sz w:val="12"/>
                <w:szCs w:val="12"/>
              </w:rPr>
            </w:pPr>
          </w:p>
        </w:tc>
      </w:tr>
      <w:tr w:rsidR="00D258D3" w:rsidRPr="00260D54" w:rsidTr="001246C5">
        <w:trPr>
          <w:trHeight w:val="461"/>
        </w:trPr>
        <w:tc>
          <w:tcPr>
            <w:tcW w:w="3258" w:type="dxa"/>
            <w:tcBorders>
              <w:top w:val="nil"/>
              <w:left w:val="nil"/>
              <w:bottom w:val="nil"/>
              <w:right w:val="single" w:sz="4" w:space="0" w:color="auto"/>
            </w:tcBorders>
            <w:vAlign w:val="center"/>
          </w:tcPr>
          <w:p w:rsidR="00D258D3" w:rsidRPr="00260D54" w:rsidRDefault="00D258D3"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Email:</w:t>
            </w:r>
          </w:p>
        </w:tc>
        <w:tc>
          <w:tcPr>
            <w:tcW w:w="6318" w:type="dxa"/>
            <w:tcBorders>
              <w:top w:val="single" w:sz="4" w:space="0" w:color="auto"/>
              <w:left w:val="single" w:sz="4" w:space="0" w:color="auto"/>
              <w:bottom w:val="single" w:sz="4" w:space="0" w:color="auto"/>
            </w:tcBorders>
            <w:vAlign w:val="center"/>
          </w:tcPr>
          <w:p w:rsidR="00D258D3" w:rsidRPr="00403F80" w:rsidRDefault="00D258D3"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janaya@elcamino.edu</w:t>
            </w:r>
          </w:p>
        </w:tc>
      </w:tr>
      <w:tr w:rsidR="00D258D3" w:rsidRPr="00C41EBC" w:rsidTr="001246C5">
        <w:trPr>
          <w:trHeight w:val="259"/>
        </w:trPr>
        <w:tc>
          <w:tcPr>
            <w:tcW w:w="3258" w:type="dxa"/>
            <w:tcBorders>
              <w:top w:val="nil"/>
              <w:left w:val="nil"/>
              <w:bottom w:val="nil"/>
              <w:right w:val="nil"/>
            </w:tcBorders>
            <w:vAlign w:val="center"/>
          </w:tcPr>
          <w:p w:rsidR="00D258D3" w:rsidRPr="00C41EBC" w:rsidRDefault="00D258D3" w:rsidP="001246C5">
            <w:pPr>
              <w:spacing w:line="294" w:lineRule="auto"/>
              <w:ind w:right="480"/>
              <w:jc w:val="right"/>
              <w:rPr>
                <w:rFonts w:ascii="Calibri" w:eastAsia="Calibri" w:hAnsi="Calibri" w:cs="Calibri"/>
                <w:sz w:val="12"/>
                <w:szCs w:val="12"/>
              </w:rPr>
            </w:pPr>
          </w:p>
        </w:tc>
        <w:tc>
          <w:tcPr>
            <w:tcW w:w="6318" w:type="dxa"/>
            <w:tcBorders>
              <w:top w:val="single" w:sz="4" w:space="0" w:color="auto"/>
              <w:left w:val="nil"/>
              <w:bottom w:val="single" w:sz="4" w:space="0" w:color="auto"/>
              <w:right w:val="nil"/>
            </w:tcBorders>
            <w:vAlign w:val="center"/>
          </w:tcPr>
          <w:p w:rsidR="00D258D3" w:rsidRPr="00C41EBC" w:rsidRDefault="00D258D3" w:rsidP="001246C5">
            <w:pPr>
              <w:spacing w:line="294" w:lineRule="auto"/>
              <w:ind w:right="480"/>
              <w:rPr>
                <w:rFonts w:ascii="Calibri" w:eastAsia="Calibri" w:hAnsi="Calibri" w:cs="Calibri"/>
                <w:sz w:val="12"/>
                <w:szCs w:val="12"/>
              </w:rPr>
            </w:pPr>
          </w:p>
        </w:tc>
      </w:tr>
      <w:tr w:rsidR="00D258D3" w:rsidRPr="00260D54" w:rsidTr="001246C5">
        <w:trPr>
          <w:trHeight w:val="461"/>
        </w:trPr>
        <w:tc>
          <w:tcPr>
            <w:tcW w:w="3258" w:type="dxa"/>
            <w:tcBorders>
              <w:top w:val="nil"/>
              <w:left w:val="nil"/>
              <w:bottom w:val="nil"/>
              <w:right w:val="single" w:sz="4" w:space="0" w:color="auto"/>
            </w:tcBorders>
            <w:vAlign w:val="center"/>
          </w:tcPr>
          <w:p w:rsidR="00D258D3" w:rsidRPr="00260D54" w:rsidRDefault="00D258D3"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Date:</w:t>
            </w:r>
          </w:p>
        </w:tc>
        <w:tc>
          <w:tcPr>
            <w:tcW w:w="6318" w:type="dxa"/>
            <w:tcBorders>
              <w:top w:val="single" w:sz="4" w:space="0" w:color="auto"/>
              <w:left w:val="single" w:sz="4" w:space="0" w:color="auto"/>
              <w:bottom w:val="single" w:sz="4" w:space="0" w:color="auto"/>
            </w:tcBorders>
            <w:vAlign w:val="center"/>
          </w:tcPr>
          <w:p w:rsidR="00D258D3" w:rsidRPr="00260D54" w:rsidRDefault="00D258D3" w:rsidP="001246C5">
            <w:pPr>
              <w:spacing w:line="294" w:lineRule="auto"/>
              <w:ind w:right="480"/>
              <w:rPr>
                <w:rFonts w:ascii="Calibri" w:eastAsia="Calibri" w:hAnsi="Calibri" w:cs="Calibri"/>
                <w:sz w:val="24"/>
                <w:szCs w:val="24"/>
              </w:rPr>
            </w:pPr>
          </w:p>
        </w:tc>
      </w:tr>
      <w:tr w:rsidR="00D258D3" w:rsidRPr="00C41EBC" w:rsidTr="001246C5">
        <w:trPr>
          <w:trHeight w:val="259"/>
        </w:trPr>
        <w:tc>
          <w:tcPr>
            <w:tcW w:w="3258" w:type="dxa"/>
            <w:tcBorders>
              <w:top w:val="nil"/>
              <w:left w:val="nil"/>
              <w:bottom w:val="nil"/>
              <w:right w:val="nil"/>
            </w:tcBorders>
            <w:vAlign w:val="center"/>
          </w:tcPr>
          <w:p w:rsidR="00D258D3" w:rsidRPr="00C41EBC" w:rsidRDefault="00D258D3" w:rsidP="001246C5">
            <w:pPr>
              <w:spacing w:line="294" w:lineRule="auto"/>
              <w:ind w:right="480"/>
              <w:jc w:val="right"/>
              <w:rPr>
                <w:rFonts w:ascii="Calibri" w:eastAsia="Calibri" w:hAnsi="Calibri" w:cs="Calibri"/>
                <w:sz w:val="16"/>
                <w:szCs w:val="16"/>
              </w:rPr>
            </w:pPr>
          </w:p>
        </w:tc>
        <w:tc>
          <w:tcPr>
            <w:tcW w:w="6318" w:type="dxa"/>
            <w:tcBorders>
              <w:top w:val="single" w:sz="4" w:space="0" w:color="auto"/>
              <w:left w:val="nil"/>
              <w:bottom w:val="single" w:sz="4" w:space="0" w:color="auto"/>
              <w:right w:val="nil"/>
            </w:tcBorders>
            <w:vAlign w:val="center"/>
          </w:tcPr>
          <w:p w:rsidR="00D258D3" w:rsidRPr="00C41EBC" w:rsidRDefault="00D258D3" w:rsidP="001246C5">
            <w:pPr>
              <w:spacing w:line="294" w:lineRule="auto"/>
              <w:ind w:right="480"/>
              <w:rPr>
                <w:rFonts w:ascii="Calibri" w:eastAsia="Calibri" w:hAnsi="Calibri" w:cs="Calibri"/>
                <w:sz w:val="16"/>
                <w:szCs w:val="16"/>
              </w:rPr>
            </w:pPr>
          </w:p>
        </w:tc>
      </w:tr>
      <w:tr w:rsidR="00D258D3" w:rsidRPr="00260D54" w:rsidTr="001246C5">
        <w:trPr>
          <w:trHeight w:val="835"/>
        </w:trPr>
        <w:tc>
          <w:tcPr>
            <w:tcW w:w="3258" w:type="dxa"/>
            <w:tcBorders>
              <w:top w:val="nil"/>
              <w:left w:val="nil"/>
              <w:bottom w:val="nil"/>
              <w:right w:val="single" w:sz="4" w:space="0" w:color="auto"/>
            </w:tcBorders>
            <w:vAlign w:val="center"/>
          </w:tcPr>
          <w:p w:rsidR="00D258D3" w:rsidRPr="00260D54" w:rsidRDefault="00D258D3"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Signature:</w:t>
            </w:r>
          </w:p>
        </w:tc>
        <w:tc>
          <w:tcPr>
            <w:tcW w:w="6318" w:type="dxa"/>
            <w:tcBorders>
              <w:top w:val="single" w:sz="4" w:space="0" w:color="auto"/>
              <w:left w:val="single" w:sz="4" w:space="0" w:color="auto"/>
            </w:tcBorders>
            <w:vAlign w:val="center"/>
          </w:tcPr>
          <w:p w:rsidR="00D258D3" w:rsidRPr="00260D54" w:rsidRDefault="00D258D3" w:rsidP="001246C5">
            <w:pPr>
              <w:spacing w:line="294" w:lineRule="auto"/>
              <w:ind w:right="480"/>
              <w:rPr>
                <w:rFonts w:ascii="Calibri" w:eastAsia="Calibri" w:hAnsi="Calibri" w:cs="Calibri"/>
                <w:sz w:val="24"/>
                <w:szCs w:val="24"/>
              </w:rPr>
            </w:pPr>
          </w:p>
        </w:tc>
      </w:tr>
    </w:tbl>
    <w:p w:rsidR="00C41EBC" w:rsidRPr="00C41EBC" w:rsidRDefault="00C41EBC" w:rsidP="00C41EBC">
      <w:pPr>
        <w:spacing w:after="0" w:line="294" w:lineRule="auto"/>
        <w:ind w:right="480"/>
        <w:rPr>
          <w:rFonts w:ascii="Calibri" w:eastAsia="Calibri" w:hAnsi="Calibri" w:cs="Calibri"/>
          <w:sz w:val="12"/>
          <w:szCs w:val="12"/>
          <w:u w:val="single"/>
        </w:rPr>
      </w:pPr>
    </w:p>
    <w:p w:rsidR="00C41EBC" w:rsidRPr="00C41EBC" w:rsidRDefault="001E5A13" w:rsidP="00C41EBC">
      <w:pPr>
        <w:spacing w:after="0" w:line="294" w:lineRule="auto"/>
        <w:ind w:right="480"/>
        <w:rPr>
          <w:rFonts w:ascii="Calibri" w:eastAsia="Calibri" w:hAnsi="Calibri" w:cs="Calibri"/>
          <w:sz w:val="12"/>
          <w:szCs w:val="12"/>
          <w:u w:val="single"/>
        </w:rPr>
      </w:pPr>
      <w:r>
        <w:rPr>
          <w:rFonts w:ascii="Calibri" w:eastAsia="Calibri" w:hAnsi="Calibri" w:cs="Calibri"/>
          <w:noProof/>
          <w:sz w:val="12"/>
          <w:szCs w:val="12"/>
          <w:u w:val="single"/>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40005</wp:posOffset>
                </wp:positionV>
                <wp:extent cx="6028055" cy="635"/>
                <wp:effectExtent l="10160" t="13970" r="10160" b="1397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638BCDAD" id="AutoShape 79" o:spid="_x0000_s1026" type="#_x0000_t32" style="position:absolute;margin-left:-2.2pt;margin-top:3.15pt;width:474.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0TIg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"/>
            </w:pict>
          </mc:Fallback>
        </mc:AlternateContent>
      </w:r>
    </w:p>
    <w:tbl>
      <w:tblPr>
        <w:tblStyle w:val="TableGrid"/>
        <w:tblW w:w="0" w:type="auto"/>
        <w:tblLook w:val="04A0" w:firstRow="1" w:lastRow="0" w:firstColumn="1" w:lastColumn="0" w:noHBand="0" w:noVBand="1"/>
      </w:tblPr>
      <w:tblGrid>
        <w:gridCol w:w="3161"/>
        <w:gridCol w:w="6194"/>
      </w:tblGrid>
      <w:tr w:rsidR="00D258D3" w:rsidRPr="00260D54" w:rsidTr="001246C5">
        <w:trPr>
          <w:trHeight w:val="461"/>
        </w:trPr>
        <w:tc>
          <w:tcPr>
            <w:tcW w:w="3238" w:type="dxa"/>
            <w:tcBorders>
              <w:top w:val="nil"/>
              <w:left w:val="nil"/>
              <w:bottom w:val="nil"/>
              <w:right w:val="single" w:sz="4" w:space="0" w:color="auto"/>
            </w:tcBorders>
            <w:vAlign w:val="center"/>
          </w:tcPr>
          <w:p w:rsidR="00D258D3" w:rsidRPr="00260D54" w:rsidRDefault="00D258D3"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Name:</w:t>
            </w:r>
          </w:p>
        </w:tc>
        <w:tc>
          <w:tcPr>
            <w:tcW w:w="6338" w:type="dxa"/>
            <w:tcBorders>
              <w:left w:val="single" w:sz="4" w:space="0" w:color="auto"/>
              <w:bottom w:val="single" w:sz="4" w:space="0" w:color="auto"/>
            </w:tcBorders>
            <w:vAlign w:val="center"/>
          </w:tcPr>
          <w:p w:rsidR="00D258D3" w:rsidRPr="00403F80" w:rsidRDefault="00131DAD"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Debra Tate</w:t>
            </w:r>
          </w:p>
        </w:tc>
      </w:tr>
      <w:tr w:rsidR="00D258D3" w:rsidRPr="00260D54" w:rsidTr="001246C5">
        <w:trPr>
          <w:trHeight w:hRule="exact" w:val="259"/>
        </w:trPr>
        <w:tc>
          <w:tcPr>
            <w:tcW w:w="3238" w:type="dxa"/>
            <w:tcBorders>
              <w:top w:val="nil"/>
              <w:left w:val="nil"/>
              <w:bottom w:val="nil"/>
              <w:right w:val="nil"/>
            </w:tcBorders>
            <w:vAlign w:val="center"/>
          </w:tcPr>
          <w:p w:rsidR="00D258D3" w:rsidRPr="00260D54" w:rsidRDefault="00D258D3" w:rsidP="001246C5">
            <w:pPr>
              <w:spacing w:line="294" w:lineRule="auto"/>
              <w:ind w:right="480"/>
              <w:jc w:val="right"/>
              <w:rPr>
                <w:rFonts w:ascii="Calibri" w:eastAsia="Calibri" w:hAnsi="Calibri" w:cs="Calibri"/>
                <w:sz w:val="24"/>
                <w:szCs w:val="24"/>
              </w:rPr>
            </w:pPr>
          </w:p>
        </w:tc>
        <w:tc>
          <w:tcPr>
            <w:tcW w:w="6338" w:type="dxa"/>
            <w:tcBorders>
              <w:top w:val="single" w:sz="4" w:space="0" w:color="auto"/>
              <w:left w:val="nil"/>
              <w:bottom w:val="single" w:sz="4" w:space="0" w:color="auto"/>
              <w:right w:val="nil"/>
            </w:tcBorders>
            <w:vAlign w:val="center"/>
          </w:tcPr>
          <w:p w:rsidR="00D258D3" w:rsidRPr="00260D54" w:rsidRDefault="00D258D3" w:rsidP="001246C5">
            <w:pPr>
              <w:spacing w:line="294" w:lineRule="auto"/>
              <w:ind w:right="480"/>
              <w:rPr>
                <w:rFonts w:ascii="Calibri" w:eastAsia="Calibri" w:hAnsi="Calibri" w:cs="Calibri"/>
                <w:sz w:val="24"/>
                <w:szCs w:val="24"/>
              </w:rPr>
            </w:pPr>
          </w:p>
        </w:tc>
      </w:tr>
      <w:tr w:rsidR="00D258D3" w:rsidRPr="00260D54" w:rsidTr="001246C5">
        <w:trPr>
          <w:trHeight w:val="461"/>
        </w:trPr>
        <w:tc>
          <w:tcPr>
            <w:tcW w:w="3238" w:type="dxa"/>
            <w:tcBorders>
              <w:top w:val="nil"/>
              <w:left w:val="nil"/>
              <w:bottom w:val="nil"/>
              <w:right w:val="single" w:sz="4" w:space="0" w:color="auto"/>
            </w:tcBorders>
            <w:vAlign w:val="center"/>
          </w:tcPr>
          <w:p w:rsidR="00D258D3" w:rsidRPr="00260D54" w:rsidRDefault="00D258D3"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Consortia Member:</w:t>
            </w:r>
          </w:p>
        </w:tc>
        <w:tc>
          <w:tcPr>
            <w:tcW w:w="6338" w:type="dxa"/>
            <w:tcBorders>
              <w:top w:val="single" w:sz="4" w:space="0" w:color="auto"/>
              <w:left w:val="single" w:sz="4" w:space="0" w:color="auto"/>
              <w:bottom w:val="single" w:sz="4" w:space="0" w:color="auto"/>
            </w:tcBorders>
            <w:vAlign w:val="center"/>
          </w:tcPr>
          <w:p w:rsidR="00D258D3" w:rsidRPr="00403F80" w:rsidRDefault="00131DAD"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Inglewood Unified School District</w:t>
            </w:r>
          </w:p>
        </w:tc>
      </w:tr>
      <w:tr w:rsidR="00D258D3" w:rsidRPr="00260D54" w:rsidTr="001246C5">
        <w:trPr>
          <w:trHeight w:hRule="exact" w:val="259"/>
        </w:trPr>
        <w:tc>
          <w:tcPr>
            <w:tcW w:w="3238" w:type="dxa"/>
            <w:tcBorders>
              <w:top w:val="nil"/>
              <w:left w:val="nil"/>
              <w:bottom w:val="nil"/>
              <w:right w:val="nil"/>
            </w:tcBorders>
            <w:vAlign w:val="center"/>
          </w:tcPr>
          <w:p w:rsidR="00D258D3" w:rsidRPr="00260D54" w:rsidRDefault="00D258D3" w:rsidP="001246C5">
            <w:pPr>
              <w:spacing w:line="294" w:lineRule="auto"/>
              <w:ind w:right="480"/>
              <w:jc w:val="right"/>
              <w:rPr>
                <w:rFonts w:ascii="Calibri" w:eastAsia="Calibri" w:hAnsi="Calibri" w:cs="Calibri"/>
                <w:sz w:val="24"/>
                <w:szCs w:val="24"/>
              </w:rPr>
            </w:pPr>
          </w:p>
        </w:tc>
        <w:tc>
          <w:tcPr>
            <w:tcW w:w="6338" w:type="dxa"/>
            <w:tcBorders>
              <w:top w:val="single" w:sz="4" w:space="0" w:color="auto"/>
              <w:left w:val="nil"/>
              <w:bottom w:val="single" w:sz="4" w:space="0" w:color="auto"/>
              <w:right w:val="nil"/>
            </w:tcBorders>
            <w:vAlign w:val="center"/>
          </w:tcPr>
          <w:p w:rsidR="00D258D3" w:rsidRPr="00260D54" w:rsidRDefault="00D258D3" w:rsidP="001246C5">
            <w:pPr>
              <w:spacing w:line="294" w:lineRule="auto"/>
              <w:ind w:right="480"/>
              <w:rPr>
                <w:rFonts w:ascii="Calibri" w:eastAsia="Calibri" w:hAnsi="Calibri" w:cs="Calibri"/>
                <w:sz w:val="24"/>
                <w:szCs w:val="24"/>
              </w:rPr>
            </w:pPr>
          </w:p>
        </w:tc>
      </w:tr>
      <w:tr w:rsidR="00D258D3" w:rsidRPr="00260D54" w:rsidTr="001246C5">
        <w:trPr>
          <w:trHeight w:val="461"/>
        </w:trPr>
        <w:tc>
          <w:tcPr>
            <w:tcW w:w="3238" w:type="dxa"/>
            <w:tcBorders>
              <w:top w:val="nil"/>
              <w:left w:val="nil"/>
              <w:bottom w:val="nil"/>
              <w:right w:val="single" w:sz="4" w:space="0" w:color="auto"/>
            </w:tcBorders>
            <w:vAlign w:val="center"/>
          </w:tcPr>
          <w:p w:rsidR="00D258D3" w:rsidRPr="00260D54" w:rsidRDefault="00D258D3"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Email:</w:t>
            </w:r>
          </w:p>
        </w:tc>
        <w:tc>
          <w:tcPr>
            <w:tcW w:w="6338" w:type="dxa"/>
            <w:tcBorders>
              <w:top w:val="single" w:sz="4" w:space="0" w:color="auto"/>
              <w:left w:val="single" w:sz="4" w:space="0" w:color="auto"/>
              <w:bottom w:val="single" w:sz="4" w:space="0" w:color="auto"/>
            </w:tcBorders>
            <w:vAlign w:val="center"/>
          </w:tcPr>
          <w:p w:rsidR="00D258D3" w:rsidRPr="00403F80" w:rsidRDefault="00131DAD"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dtate@inglewood.k12.ca.us</w:t>
            </w:r>
          </w:p>
        </w:tc>
      </w:tr>
      <w:tr w:rsidR="00D258D3" w:rsidRPr="00260D54" w:rsidTr="001246C5">
        <w:trPr>
          <w:trHeight w:hRule="exact" w:val="259"/>
        </w:trPr>
        <w:tc>
          <w:tcPr>
            <w:tcW w:w="3238" w:type="dxa"/>
            <w:tcBorders>
              <w:top w:val="nil"/>
              <w:left w:val="nil"/>
              <w:bottom w:val="nil"/>
              <w:right w:val="nil"/>
            </w:tcBorders>
            <w:vAlign w:val="center"/>
          </w:tcPr>
          <w:p w:rsidR="00D258D3" w:rsidRPr="00260D54" w:rsidRDefault="00D258D3" w:rsidP="001246C5">
            <w:pPr>
              <w:spacing w:line="294" w:lineRule="auto"/>
              <w:ind w:right="480"/>
              <w:jc w:val="right"/>
              <w:rPr>
                <w:rFonts w:ascii="Calibri" w:eastAsia="Calibri" w:hAnsi="Calibri" w:cs="Calibri"/>
                <w:sz w:val="24"/>
                <w:szCs w:val="24"/>
              </w:rPr>
            </w:pPr>
          </w:p>
        </w:tc>
        <w:tc>
          <w:tcPr>
            <w:tcW w:w="6338" w:type="dxa"/>
            <w:tcBorders>
              <w:top w:val="single" w:sz="4" w:space="0" w:color="auto"/>
              <w:left w:val="nil"/>
              <w:bottom w:val="single" w:sz="4" w:space="0" w:color="auto"/>
              <w:right w:val="nil"/>
            </w:tcBorders>
            <w:vAlign w:val="center"/>
          </w:tcPr>
          <w:p w:rsidR="00D258D3" w:rsidRPr="00260D54" w:rsidRDefault="00D258D3" w:rsidP="001246C5">
            <w:pPr>
              <w:spacing w:line="294" w:lineRule="auto"/>
              <w:ind w:right="480"/>
              <w:rPr>
                <w:rFonts w:ascii="Calibri" w:eastAsia="Calibri" w:hAnsi="Calibri" w:cs="Calibri"/>
                <w:sz w:val="24"/>
                <w:szCs w:val="24"/>
              </w:rPr>
            </w:pPr>
          </w:p>
        </w:tc>
      </w:tr>
      <w:tr w:rsidR="00D258D3" w:rsidRPr="00260D54" w:rsidTr="001246C5">
        <w:trPr>
          <w:trHeight w:val="461"/>
        </w:trPr>
        <w:tc>
          <w:tcPr>
            <w:tcW w:w="3238" w:type="dxa"/>
            <w:tcBorders>
              <w:top w:val="nil"/>
              <w:left w:val="nil"/>
              <w:bottom w:val="nil"/>
              <w:right w:val="single" w:sz="4" w:space="0" w:color="auto"/>
            </w:tcBorders>
            <w:vAlign w:val="center"/>
          </w:tcPr>
          <w:p w:rsidR="00D258D3" w:rsidRPr="00260D54" w:rsidRDefault="00D258D3"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Date:</w:t>
            </w:r>
          </w:p>
        </w:tc>
        <w:tc>
          <w:tcPr>
            <w:tcW w:w="6338" w:type="dxa"/>
            <w:tcBorders>
              <w:top w:val="single" w:sz="4" w:space="0" w:color="auto"/>
              <w:left w:val="single" w:sz="4" w:space="0" w:color="auto"/>
              <w:bottom w:val="single" w:sz="4" w:space="0" w:color="auto"/>
            </w:tcBorders>
            <w:vAlign w:val="center"/>
          </w:tcPr>
          <w:p w:rsidR="00D258D3" w:rsidRPr="00260D54" w:rsidRDefault="00D258D3" w:rsidP="001246C5">
            <w:pPr>
              <w:spacing w:line="294" w:lineRule="auto"/>
              <w:ind w:right="480"/>
              <w:rPr>
                <w:rFonts w:ascii="Calibri" w:eastAsia="Calibri" w:hAnsi="Calibri" w:cs="Calibri"/>
                <w:sz w:val="24"/>
                <w:szCs w:val="24"/>
              </w:rPr>
            </w:pPr>
          </w:p>
        </w:tc>
      </w:tr>
      <w:tr w:rsidR="00D258D3" w:rsidRPr="00260D54" w:rsidTr="001246C5">
        <w:trPr>
          <w:trHeight w:hRule="exact" w:val="259"/>
        </w:trPr>
        <w:tc>
          <w:tcPr>
            <w:tcW w:w="3238" w:type="dxa"/>
            <w:tcBorders>
              <w:top w:val="nil"/>
              <w:left w:val="nil"/>
              <w:bottom w:val="nil"/>
              <w:right w:val="nil"/>
            </w:tcBorders>
            <w:vAlign w:val="center"/>
          </w:tcPr>
          <w:p w:rsidR="00D258D3" w:rsidRPr="00260D54" w:rsidRDefault="00D258D3" w:rsidP="001246C5">
            <w:pPr>
              <w:spacing w:line="294" w:lineRule="auto"/>
              <w:ind w:right="480"/>
              <w:jc w:val="right"/>
              <w:rPr>
                <w:rFonts w:ascii="Calibri" w:eastAsia="Calibri" w:hAnsi="Calibri" w:cs="Calibri"/>
                <w:sz w:val="24"/>
                <w:szCs w:val="24"/>
              </w:rPr>
            </w:pPr>
          </w:p>
        </w:tc>
        <w:tc>
          <w:tcPr>
            <w:tcW w:w="6338" w:type="dxa"/>
            <w:tcBorders>
              <w:top w:val="single" w:sz="4" w:space="0" w:color="auto"/>
              <w:left w:val="nil"/>
              <w:bottom w:val="single" w:sz="4" w:space="0" w:color="auto"/>
              <w:right w:val="nil"/>
            </w:tcBorders>
            <w:vAlign w:val="center"/>
          </w:tcPr>
          <w:p w:rsidR="00D258D3" w:rsidRPr="00260D54" w:rsidRDefault="00D258D3" w:rsidP="001246C5">
            <w:pPr>
              <w:spacing w:line="294" w:lineRule="auto"/>
              <w:ind w:right="480"/>
              <w:rPr>
                <w:rFonts w:ascii="Calibri" w:eastAsia="Calibri" w:hAnsi="Calibri" w:cs="Calibri"/>
                <w:sz w:val="24"/>
                <w:szCs w:val="24"/>
              </w:rPr>
            </w:pPr>
          </w:p>
        </w:tc>
      </w:tr>
      <w:tr w:rsidR="00D258D3" w:rsidRPr="00260D54" w:rsidTr="001246C5">
        <w:trPr>
          <w:trHeight w:val="835"/>
        </w:trPr>
        <w:tc>
          <w:tcPr>
            <w:tcW w:w="3238" w:type="dxa"/>
            <w:tcBorders>
              <w:top w:val="nil"/>
              <w:left w:val="nil"/>
              <w:bottom w:val="nil"/>
              <w:right w:val="single" w:sz="4" w:space="0" w:color="auto"/>
            </w:tcBorders>
            <w:vAlign w:val="center"/>
          </w:tcPr>
          <w:p w:rsidR="00D258D3" w:rsidRPr="00260D54" w:rsidRDefault="00D258D3"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Signature:</w:t>
            </w:r>
          </w:p>
        </w:tc>
        <w:tc>
          <w:tcPr>
            <w:tcW w:w="6338" w:type="dxa"/>
            <w:tcBorders>
              <w:top w:val="single" w:sz="4" w:space="0" w:color="auto"/>
              <w:left w:val="single" w:sz="4" w:space="0" w:color="auto"/>
            </w:tcBorders>
            <w:vAlign w:val="center"/>
          </w:tcPr>
          <w:p w:rsidR="00D258D3" w:rsidRPr="00260D54" w:rsidRDefault="00D258D3" w:rsidP="001246C5">
            <w:pPr>
              <w:spacing w:line="294" w:lineRule="auto"/>
              <w:ind w:right="480"/>
              <w:rPr>
                <w:rFonts w:ascii="Calibri" w:eastAsia="Calibri" w:hAnsi="Calibri" w:cs="Calibri"/>
                <w:sz w:val="24"/>
                <w:szCs w:val="24"/>
              </w:rPr>
            </w:pPr>
          </w:p>
        </w:tc>
      </w:tr>
    </w:tbl>
    <w:p w:rsidR="005C2758" w:rsidRPr="00C41EBC" w:rsidRDefault="005C2758" w:rsidP="005C2758">
      <w:pPr>
        <w:spacing w:before="42" w:after="0" w:line="240" w:lineRule="auto"/>
        <w:ind w:right="-20"/>
        <w:jc w:val="center"/>
        <w:rPr>
          <w:rFonts w:ascii="Calibri" w:eastAsia="Calibri" w:hAnsi="Calibri" w:cs="Calibri"/>
          <w:b/>
          <w:bCs/>
          <w:sz w:val="16"/>
          <w:szCs w:val="16"/>
        </w:rPr>
      </w:pPr>
    </w:p>
    <w:p w:rsidR="00D3524C" w:rsidRPr="00260D54" w:rsidRDefault="00D3524C" w:rsidP="00530CBF">
      <w:pPr>
        <w:spacing w:after="0" w:line="200" w:lineRule="exact"/>
        <w:rPr>
          <w:sz w:val="24"/>
          <w:szCs w:val="24"/>
        </w:rPr>
      </w:pPr>
    </w:p>
    <w:tbl>
      <w:tblPr>
        <w:tblStyle w:val="TableGrid"/>
        <w:tblW w:w="0" w:type="auto"/>
        <w:tblLook w:val="04A0" w:firstRow="1" w:lastRow="0" w:firstColumn="1" w:lastColumn="0" w:noHBand="0" w:noVBand="1"/>
      </w:tblPr>
      <w:tblGrid>
        <w:gridCol w:w="3155"/>
        <w:gridCol w:w="6200"/>
      </w:tblGrid>
      <w:tr w:rsidR="005C2758" w:rsidRPr="00C41EBC" w:rsidTr="001246C5">
        <w:trPr>
          <w:trHeight w:val="461"/>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Name:</w:t>
            </w:r>
          </w:p>
        </w:tc>
        <w:tc>
          <w:tcPr>
            <w:tcW w:w="6356" w:type="dxa"/>
            <w:tcBorders>
              <w:left w:val="single" w:sz="4" w:space="0" w:color="auto"/>
              <w:bottom w:val="single" w:sz="4" w:space="0" w:color="auto"/>
            </w:tcBorders>
            <w:vAlign w:val="center"/>
          </w:tcPr>
          <w:p w:rsidR="005C2758" w:rsidRPr="00403F80" w:rsidRDefault="005C2758"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Anthony Taranto</w:t>
            </w:r>
          </w:p>
        </w:tc>
      </w:tr>
      <w:tr w:rsidR="005C2758" w:rsidRPr="00C41EBC" w:rsidTr="001246C5">
        <w:trPr>
          <w:trHeight w:val="260"/>
        </w:trPr>
        <w:tc>
          <w:tcPr>
            <w:tcW w:w="3220" w:type="dxa"/>
            <w:tcBorders>
              <w:top w:val="nil"/>
              <w:left w:val="nil"/>
              <w:bottom w:val="nil"/>
              <w:right w:val="nil"/>
            </w:tcBorders>
            <w:vAlign w:val="center"/>
          </w:tcPr>
          <w:p w:rsidR="005C2758" w:rsidRPr="00C41EBC" w:rsidRDefault="005C2758"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5C2758" w:rsidRPr="00C41EBC" w:rsidRDefault="005C2758" w:rsidP="001246C5">
            <w:pPr>
              <w:spacing w:line="294" w:lineRule="auto"/>
              <w:ind w:right="480"/>
              <w:rPr>
                <w:rFonts w:ascii="Calibri" w:eastAsia="Calibri" w:hAnsi="Calibri" w:cs="Calibri"/>
                <w:sz w:val="12"/>
                <w:szCs w:val="12"/>
              </w:rPr>
            </w:pPr>
          </w:p>
        </w:tc>
      </w:tr>
      <w:tr w:rsidR="005C2758" w:rsidRPr="00260D54" w:rsidTr="001246C5">
        <w:trPr>
          <w:trHeight w:val="461"/>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Consortia Member:</w:t>
            </w:r>
          </w:p>
        </w:tc>
        <w:tc>
          <w:tcPr>
            <w:tcW w:w="6356" w:type="dxa"/>
            <w:tcBorders>
              <w:top w:val="single" w:sz="4" w:space="0" w:color="auto"/>
              <w:left w:val="single" w:sz="4" w:space="0" w:color="auto"/>
              <w:bottom w:val="single" w:sz="4" w:space="0" w:color="auto"/>
            </w:tcBorders>
            <w:vAlign w:val="center"/>
          </w:tcPr>
          <w:p w:rsidR="005C2758" w:rsidRPr="00403F80" w:rsidRDefault="005C2758"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Redondo Beach Unified School District</w:t>
            </w:r>
          </w:p>
        </w:tc>
      </w:tr>
      <w:tr w:rsidR="005C2758" w:rsidRPr="00C41EBC" w:rsidTr="001246C5">
        <w:trPr>
          <w:trHeight w:val="259"/>
        </w:trPr>
        <w:tc>
          <w:tcPr>
            <w:tcW w:w="3220" w:type="dxa"/>
            <w:tcBorders>
              <w:top w:val="nil"/>
              <w:left w:val="nil"/>
              <w:bottom w:val="nil"/>
              <w:right w:val="nil"/>
            </w:tcBorders>
            <w:vAlign w:val="center"/>
          </w:tcPr>
          <w:p w:rsidR="005C2758" w:rsidRPr="00C41EBC" w:rsidRDefault="005C2758"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5C2758" w:rsidRPr="00C41EBC" w:rsidRDefault="005C2758" w:rsidP="001246C5">
            <w:pPr>
              <w:spacing w:line="294" w:lineRule="auto"/>
              <w:ind w:right="480"/>
              <w:rPr>
                <w:rFonts w:ascii="Calibri" w:eastAsia="Calibri" w:hAnsi="Calibri" w:cs="Calibri"/>
                <w:sz w:val="12"/>
                <w:szCs w:val="12"/>
              </w:rPr>
            </w:pPr>
          </w:p>
        </w:tc>
      </w:tr>
      <w:tr w:rsidR="005C2758" w:rsidRPr="00260D54" w:rsidTr="001246C5">
        <w:trPr>
          <w:trHeight w:val="461"/>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Email:</w:t>
            </w:r>
          </w:p>
        </w:tc>
        <w:tc>
          <w:tcPr>
            <w:tcW w:w="6356" w:type="dxa"/>
            <w:tcBorders>
              <w:top w:val="single" w:sz="4" w:space="0" w:color="auto"/>
              <w:left w:val="single" w:sz="4" w:space="0" w:color="auto"/>
              <w:bottom w:val="single" w:sz="4" w:space="0" w:color="auto"/>
            </w:tcBorders>
            <w:vAlign w:val="center"/>
          </w:tcPr>
          <w:p w:rsidR="005C2758" w:rsidRPr="00403F80" w:rsidRDefault="005C2758"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ataranto@rbusd.org</w:t>
            </w:r>
          </w:p>
        </w:tc>
      </w:tr>
      <w:tr w:rsidR="005C2758" w:rsidRPr="00C41EBC" w:rsidTr="001246C5">
        <w:trPr>
          <w:trHeight w:val="259"/>
        </w:trPr>
        <w:tc>
          <w:tcPr>
            <w:tcW w:w="3220" w:type="dxa"/>
            <w:tcBorders>
              <w:top w:val="nil"/>
              <w:left w:val="nil"/>
              <w:bottom w:val="nil"/>
              <w:right w:val="nil"/>
            </w:tcBorders>
            <w:vAlign w:val="center"/>
          </w:tcPr>
          <w:p w:rsidR="005C2758" w:rsidRPr="00C41EBC" w:rsidRDefault="005C2758"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5C2758" w:rsidRPr="00C41EBC" w:rsidRDefault="005C2758" w:rsidP="001246C5">
            <w:pPr>
              <w:spacing w:line="294" w:lineRule="auto"/>
              <w:ind w:right="480"/>
              <w:rPr>
                <w:rFonts w:ascii="Calibri" w:eastAsia="Calibri" w:hAnsi="Calibri" w:cs="Calibri"/>
                <w:sz w:val="12"/>
                <w:szCs w:val="12"/>
              </w:rPr>
            </w:pPr>
          </w:p>
        </w:tc>
      </w:tr>
      <w:tr w:rsidR="005C2758" w:rsidRPr="00260D54" w:rsidTr="001246C5">
        <w:trPr>
          <w:trHeight w:val="461"/>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Date:</w:t>
            </w:r>
          </w:p>
        </w:tc>
        <w:tc>
          <w:tcPr>
            <w:tcW w:w="6356" w:type="dxa"/>
            <w:tcBorders>
              <w:top w:val="single" w:sz="4" w:space="0" w:color="auto"/>
              <w:left w:val="single" w:sz="4" w:space="0" w:color="auto"/>
              <w:bottom w:val="single" w:sz="4" w:space="0" w:color="auto"/>
            </w:tcBorders>
            <w:vAlign w:val="center"/>
          </w:tcPr>
          <w:p w:rsidR="005C2758" w:rsidRPr="00260D54" w:rsidRDefault="005C2758" w:rsidP="001246C5">
            <w:pPr>
              <w:spacing w:line="294" w:lineRule="auto"/>
              <w:ind w:right="480"/>
              <w:rPr>
                <w:rFonts w:ascii="Calibri" w:eastAsia="Calibri" w:hAnsi="Calibri" w:cs="Calibri"/>
                <w:sz w:val="24"/>
                <w:szCs w:val="24"/>
              </w:rPr>
            </w:pPr>
          </w:p>
        </w:tc>
      </w:tr>
      <w:tr w:rsidR="005C2758" w:rsidRPr="00C41EBC" w:rsidTr="001246C5">
        <w:trPr>
          <w:trHeight w:val="259"/>
        </w:trPr>
        <w:tc>
          <w:tcPr>
            <w:tcW w:w="3220" w:type="dxa"/>
            <w:tcBorders>
              <w:top w:val="nil"/>
              <w:left w:val="nil"/>
              <w:bottom w:val="nil"/>
              <w:right w:val="nil"/>
            </w:tcBorders>
            <w:vAlign w:val="center"/>
          </w:tcPr>
          <w:p w:rsidR="005C2758" w:rsidRPr="00C41EBC" w:rsidRDefault="005C2758"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5C2758" w:rsidRPr="00C41EBC" w:rsidRDefault="005C2758" w:rsidP="001246C5">
            <w:pPr>
              <w:spacing w:line="294" w:lineRule="auto"/>
              <w:ind w:right="480"/>
              <w:rPr>
                <w:rFonts w:ascii="Calibri" w:eastAsia="Calibri" w:hAnsi="Calibri" w:cs="Calibri"/>
                <w:sz w:val="12"/>
                <w:szCs w:val="12"/>
              </w:rPr>
            </w:pPr>
          </w:p>
        </w:tc>
      </w:tr>
      <w:tr w:rsidR="005C2758" w:rsidRPr="00260D54" w:rsidTr="001246C5">
        <w:trPr>
          <w:trHeight w:val="835"/>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Signature:</w:t>
            </w:r>
          </w:p>
        </w:tc>
        <w:tc>
          <w:tcPr>
            <w:tcW w:w="6356" w:type="dxa"/>
            <w:tcBorders>
              <w:top w:val="single" w:sz="4" w:space="0" w:color="auto"/>
              <w:left w:val="single" w:sz="4" w:space="0" w:color="auto"/>
            </w:tcBorders>
            <w:vAlign w:val="center"/>
          </w:tcPr>
          <w:p w:rsidR="005C2758" w:rsidRPr="00260D54" w:rsidRDefault="005C2758" w:rsidP="001246C5">
            <w:pPr>
              <w:spacing w:line="294" w:lineRule="auto"/>
              <w:ind w:right="480"/>
              <w:rPr>
                <w:rFonts w:ascii="Calibri" w:eastAsia="Calibri" w:hAnsi="Calibri" w:cs="Calibri"/>
                <w:sz w:val="24"/>
                <w:szCs w:val="24"/>
              </w:rPr>
            </w:pPr>
          </w:p>
        </w:tc>
      </w:tr>
    </w:tbl>
    <w:p w:rsidR="005C2758" w:rsidRPr="00C41EBC" w:rsidRDefault="005C2758" w:rsidP="005C2758">
      <w:pPr>
        <w:spacing w:after="0" w:line="294" w:lineRule="auto"/>
        <w:ind w:right="480"/>
        <w:rPr>
          <w:rFonts w:ascii="Calibri" w:eastAsia="Calibri" w:hAnsi="Calibri" w:cs="Calibri"/>
          <w:sz w:val="12"/>
          <w:szCs w:val="12"/>
          <w:u w:val="single"/>
        </w:rPr>
      </w:pPr>
    </w:p>
    <w:p w:rsidR="005C2758" w:rsidRDefault="001E5A13" w:rsidP="005C2758">
      <w:pPr>
        <w:spacing w:after="0" w:line="294" w:lineRule="auto"/>
        <w:ind w:right="480"/>
        <w:rPr>
          <w:rFonts w:ascii="Calibri" w:eastAsia="Calibri" w:hAnsi="Calibri" w:cs="Calibri"/>
          <w:sz w:val="12"/>
          <w:szCs w:val="12"/>
          <w:u w:val="single"/>
        </w:rPr>
      </w:pPr>
      <w:r>
        <w:rPr>
          <w:rFonts w:ascii="Calibri" w:eastAsia="Calibri" w:hAnsi="Calibri" w:cs="Calibri"/>
          <w:noProof/>
          <w:sz w:val="12"/>
          <w:szCs w:val="12"/>
          <w:u w:val="single"/>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21590</wp:posOffset>
                </wp:positionV>
                <wp:extent cx="6028055" cy="635"/>
                <wp:effectExtent l="10160" t="9525" r="10160" b="8890"/>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F556879" id="AutoShape 80" o:spid="_x0000_s1026" type="#_x0000_t32" style="position:absolute;margin-left:-2.2pt;margin-top:1.7pt;width:474.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"/>
            </w:pict>
          </mc:Fallback>
        </mc:AlternateContent>
      </w:r>
    </w:p>
    <w:tbl>
      <w:tblPr>
        <w:tblStyle w:val="TableGrid"/>
        <w:tblW w:w="0" w:type="auto"/>
        <w:tblLook w:val="04A0" w:firstRow="1" w:lastRow="0" w:firstColumn="1" w:lastColumn="0" w:noHBand="0" w:noVBand="1"/>
      </w:tblPr>
      <w:tblGrid>
        <w:gridCol w:w="3146"/>
        <w:gridCol w:w="6209"/>
      </w:tblGrid>
      <w:tr w:rsidR="005C2758" w:rsidRPr="00C41EBC" w:rsidTr="001246C5">
        <w:trPr>
          <w:trHeight w:val="461"/>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Name:</w:t>
            </w:r>
          </w:p>
        </w:tc>
        <w:tc>
          <w:tcPr>
            <w:tcW w:w="6356" w:type="dxa"/>
            <w:tcBorders>
              <w:left w:val="single" w:sz="4" w:space="0" w:color="auto"/>
              <w:bottom w:val="single" w:sz="4" w:space="0" w:color="auto"/>
            </w:tcBorders>
            <w:vAlign w:val="center"/>
          </w:tcPr>
          <w:p w:rsidR="005C2758" w:rsidRPr="00403F80" w:rsidRDefault="005C2758"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Laurie St. Gean</w:t>
            </w:r>
          </w:p>
        </w:tc>
      </w:tr>
      <w:tr w:rsidR="005C2758" w:rsidRPr="00C41EBC" w:rsidTr="001246C5">
        <w:trPr>
          <w:trHeight w:val="260"/>
        </w:trPr>
        <w:tc>
          <w:tcPr>
            <w:tcW w:w="3220" w:type="dxa"/>
            <w:tcBorders>
              <w:top w:val="nil"/>
              <w:left w:val="nil"/>
              <w:bottom w:val="nil"/>
              <w:right w:val="nil"/>
            </w:tcBorders>
            <w:vAlign w:val="center"/>
          </w:tcPr>
          <w:p w:rsidR="005C2758" w:rsidRPr="00C41EBC" w:rsidRDefault="005C2758"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5C2758" w:rsidRPr="00C41EBC" w:rsidRDefault="005C2758" w:rsidP="001246C5">
            <w:pPr>
              <w:spacing w:line="294" w:lineRule="auto"/>
              <w:ind w:right="480"/>
              <w:rPr>
                <w:rFonts w:ascii="Calibri" w:eastAsia="Calibri" w:hAnsi="Calibri" w:cs="Calibri"/>
                <w:sz w:val="12"/>
                <w:szCs w:val="12"/>
              </w:rPr>
            </w:pPr>
          </w:p>
        </w:tc>
      </w:tr>
      <w:tr w:rsidR="005C2758" w:rsidRPr="00260D54" w:rsidTr="001246C5">
        <w:trPr>
          <w:trHeight w:val="461"/>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Consortia Member:</w:t>
            </w:r>
          </w:p>
        </w:tc>
        <w:tc>
          <w:tcPr>
            <w:tcW w:w="6356" w:type="dxa"/>
            <w:tcBorders>
              <w:top w:val="single" w:sz="4" w:space="0" w:color="auto"/>
              <w:left w:val="single" w:sz="4" w:space="0" w:color="auto"/>
              <w:bottom w:val="single" w:sz="4" w:space="0" w:color="auto"/>
            </w:tcBorders>
            <w:vAlign w:val="center"/>
          </w:tcPr>
          <w:p w:rsidR="005C2758" w:rsidRPr="00403F80" w:rsidRDefault="005C2758"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Southern California Regional Occupational Center</w:t>
            </w:r>
          </w:p>
        </w:tc>
      </w:tr>
      <w:tr w:rsidR="005C2758" w:rsidRPr="00C41EBC" w:rsidTr="001246C5">
        <w:trPr>
          <w:trHeight w:val="259"/>
        </w:trPr>
        <w:tc>
          <w:tcPr>
            <w:tcW w:w="3220" w:type="dxa"/>
            <w:tcBorders>
              <w:top w:val="nil"/>
              <w:left w:val="nil"/>
              <w:bottom w:val="nil"/>
              <w:right w:val="nil"/>
            </w:tcBorders>
            <w:vAlign w:val="center"/>
          </w:tcPr>
          <w:p w:rsidR="005C2758" w:rsidRPr="00C41EBC" w:rsidRDefault="005C2758"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5C2758" w:rsidRPr="00C41EBC" w:rsidRDefault="005C2758" w:rsidP="001246C5">
            <w:pPr>
              <w:spacing w:line="294" w:lineRule="auto"/>
              <w:ind w:right="480"/>
              <w:rPr>
                <w:rFonts w:ascii="Calibri" w:eastAsia="Calibri" w:hAnsi="Calibri" w:cs="Calibri"/>
                <w:sz w:val="12"/>
                <w:szCs w:val="12"/>
              </w:rPr>
            </w:pPr>
          </w:p>
        </w:tc>
      </w:tr>
      <w:tr w:rsidR="005C2758" w:rsidRPr="00260D54" w:rsidTr="001246C5">
        <w:trPr>
          <w:trHeight w:val="461"/>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Email:</w:t>
            </w:r>
          </w:p>
        </w:tc>
        <w:tc>
          <w:tcPr>
            <w:tcW w:w="6356" w:type="dxa"/>
            <w:tcBorders>
              <w:top w:val="single" w:sz="4" w:space="0" w:color="auto"/>
              <w:left w:val="single" w:sz="4" w:space="0" w:color="auto"/>
              <w:bottom w:val="single" w:sz="4" w:space="0" w:color="auto"/>
            </w:tcBorders>
            <w:vAlign w:val="center"/>
          </w:tcPr>
          <w:p w:rsidR="005C2758" w:rsidRPr="00403F80" w:rsidRDefault="005C2758"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DrStGean@scroc.k12.ca.us</w:t>
            </w:r>
          </w:p>
        </w:tc>
      </w:tr>
      <w:tr w:rsidR="005C2758" w:rsidRPr="00C41EBC" w:rsidTr="001246C5">
        <w:trPr>
          <w:trHeight w:val="259"/>
        </w:trPr>
        <w:tc>
          <w:tcPr>
            <w:tcW w:w="3220" w:type="dxa"/>
            <w:tcBorders>
              <w:top w:val="nil"/>
              <w:left w:val="nil"/>
              <w:bottom w:val="nil"/>
              <w:right w:val="nil"/>
            </w:tcBorders>
            <w:vAlign w:val="center"/>
          </w:tcPr>
          <w:p w:rsidR="005C2758" w:rsidRPr="00C41EBC" w:rsidRDefault="005C2758"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5C2758" w:rsidRPr="00C41EBC" w:rsidRDefault="005C2758" w:rsidP="001246C5">
            <w:pPr>
              <w:spacing w:line="294" w:lineRule="auto"/>
              <w:ind w:right="480"/>
              <w:rPr>
                <w:rFonts w:ascii="Calibri" w:eastAsia="Calibri" w:hAnsi="Calibri" w:cs="Calibri"/>
                <w:sz w:val="12"/>
                <w:szCs w:val="12"/>
              </w:rPr>
            </w:pPr>
          </w:p>
        </w:tc>
      </w:tr>
      <w:tr w:rsidR="005C2758" w:rsidRPr="00260D54" w:rsidTr="001246C5">
        <w:trPr>
          <w:trHeight w:val="461"/>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Date:</w:t>
            </w:r>
          </w:p>
        </w:tc>
        <w:tc>
          <w:tcPr>
            <w:tcW w:w="6356" w:type="dxa"/>
            <w:tcBorders>
              <w:top w:val="single" w:sz="4" w:space="0" w:color="auto"/>
              <w:left w:val="single" w:sz="4" w:space="0" w:color="auto"/>
              <w:bottom w:val="single" w:sz="4" w:space="0" w:color="auto"/>
            </w:tcBorders>
            <w:vAlign w:val="center"/>
          </w:tcPr>
          <w:p w:rsidR="005C2758" w:rsidRPr="00260D54" w:rsidRDefault="005C2758" w:rsidP="001246C5">
            <w:pPr>
              <w:spacing w:line="294" w:lineRule="auto"/>
              <w:ind w:right="480"/>
              <w:rPr>
                <w:rFonts w:ascii="Calibri" w:eastAsia="Calibri" w:hAnsi="Calibri" w:cs="Calibri"/>
                <w:sz w:val="24"/>
                <w:szCs w:val="24"/>
              </w:rPr>
            </w:pPr>
          </w:p>
        </w:tc>
      </w:tr>
      <w:tr w:rsidR="005C2758" w:rsidRPr="00C41EBC" w:rsidTr="001246C5">
        <w:trPr>
          <w:trHeight w:val="259"/>
        </w:trPr>
        <w:tc>
          <w:tcPr>
            <w:tcW w:w="3220" w:type="dxa"/>
            <w:tcBorders>
              <w:top w:val="nil"/>
              <w:left w:val="nil"/>
              <w:bottom w:val="nil"/>
              <w:right w:val="nil"/>
            </w:tcBorders>
            <w:vAlign w:val="center"/>
          </w:tcPr>
          <w:p w:rsidR="005C2758" w:rsidRPr="00C41EBC" w:rsidRDefault="005C2758"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5C2758" w:rsidRPr="00C41EBC" w:rsidRDefault="005C2758" w:rsidP="001246C5">
            <w:pPr>
              <w:spacing w:line="294" w:lineRule="auto"/>
              <w:ind w:right="480"/>
              <w:rPr>
                <w:rFonts w:ascii="Calibri" w:eastAsia="Calibri" w:hAnsi="Calibri" w:cs="Calibri"/>
                <w:sz w:val="12"/>
                <w:szCs w:val="12"/>
              </w:rPr>
            </w:pPr>
          </w:p>
        </w:tc>
      </w:tr>
      <w:tr w:rsidR="005C2758" w:rsidRPr="00260D54" w:rsidTr="001246C5">
        <w:trPr>
          <w:trHeight w:val="835"/>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Signature:</w:t>
            </w:r>
          </w:p>
        </w:tc>
        <w:tc>
          <w:tcPr>
            <w:tcW w:w="6356" w:type="dxa"/>
            <w:tcBorders>
              <w:top w:val="single" w:sz="4" w:space="0" w:color="auto"/>
              <w:left w:val="single" w:sz="4" w:space="0" w:color="auto"/>
            </w:tcBorders>
            <w:vAlign w:val="center"/>
          </w:tcPr>
          <w:p w:rsidR="005C2758" w:rsidRPr="00260D54" w:rsidRDefault="005C2758" w:rsidP="001246C5">
            <w:pPr>
              <w:spacing w:line="294" w:lineRule="auto"/>
              <w:ind w:right="480"/>
              <w:rPr>
                <w:rFonts w:ascii="Calibri" w:eastAsia="Calibri" w:hAnsi="Calibri" w:cs="Calibri"/>
                <w:sz w:val="24"/>
                <w:szCs w:val="24"/>
              </w:rPr>
            </w:pPr>
          </w:p>
        </w:tc>
      </w:tr>
    </w:tbl>
    <w:p w:rsidR="005C2758" w:rsidRDefault="005C2758" w:rsidP="005C2758">
      <w:pPr>
        <w:spacing w:after="0" w:line="294" w:lineRule="auto"/>
        <w:ind w:right="480"/>
        <w:rPr>
          <w:rFonts w:ascii="Calibri" w:eastAsia="Calibri" w:hAnsi="Calibri" w:cs="Calibri"/>
          <w:sz w:val="12"/>
          <w:szCs w:val="12"/>
          <w:u w:val="single"/>
        </w:rPr>
      </w:pPr>
    </w:p>
    <w:p w:rsidR="005C2758" w:rsidRPr="00C41EBC" w:rsidRDefault="001E5A13" w:rsidP="005C2758">
      <w:pPr>
        <w:spacing w:after="0" w:line="294" w:lineRule="auto"/>
        <w:ind w:right="480"/>
        <w:rPr>
          <w:rFonts w:ascii="Calibri" w:eastAsia="Calibri" w:hAnsi="Calibri" w:cs="Calibri"/>
          <w:sz w:val="12"/>
          <w:szCs w:val="12"/>
          <w:u w:val="single"/>
        </w:rPr>
      </w:pPr>
      <w:r>
        <w:rPr>
          <w:rFonts w:ascii="Calibri" w:eastAsia="Calibri" w:hAnsi="Calibri" w:cs="Calibri"/>
          <w:noProof/>
          <w:sz w:val="12"/>
          <w:szCs w:val="12"/>
          <w:u w:val="single"/>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40005</wp:posOffset>
                </wp:positionV>
                <wp:extent cx="6028055" cy="635"/>
                <wp:effectExtent l="8890" t="12065" r="11430" b="6350"/>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D2988D2" id="AutoShape 81" o:spid="_x0000_s1026" type="#_x0000_t32" style="position:absolute;margin-left:-3.05pt;margin-top:3.15pt;width:474.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TUIgIAAD4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"/>
            </w:pict>
          </mc:Fallback>
        </mc:AlternateContent>
      </w:r>
    </w:p>
    <w:tbl>
      <w:tblPr>
        <w:tblStyle w:val="TableGrid"/>
        <w:tblW w:w="0" w:type="auto"/>
        <w:tblLook w:val="04A0" w:firstRow="1" w:lastRow="0" w:firstColumn="1" w:lastColumn="0" w:noHBand="0" w:noVBand="1"/>
      </w:tblPr>
      <w:tblGrid>
        <w:gridCol w:w="3158"/>
        <w:gridCol w:w="6197"/>
      </w:tblGrid>
      <w:tr w:rsidR="005C2758" w:rsidRPr="00C41EBC" w:rsidTr="001246C5">
        <w:trPr>
          <w:trHeight w:val="461"/>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Name:</w:t>
            </w:r>
          </w:p>
        </w:tc>
        <w:tc>
          <w:tcPr>
            <w:tcW w:w="6356" w:type="dxa"/>
            <w:tcBorders>
              <w:left w:val="single" w:sz="4" w:space="0" w:color="auto"/>
              <w:bottom w:val="single" w:sz="4" w:space="0" w:color="auto"/>
            </w:tcBorders>
            <w:vAlign w:val="center"/>
          </w:tcPr>
          <w:p w:rsidR="005C2758" w:rsidRPr="00403F80" w:rsidRDefault="005C2758"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Wayne Diulio</w:t>
            </w:r>
          </w:p>
        </w:tc>
      </w:tr>
      <w:tr w:rsidR="005C2758" w:rsidRPr="00C41EBC" w:rsidTr="001246C5">
        <w:trPr>
          <w:trHeight w:val="260"/>
        </w:trPr>
        <w:tc>
          <w:tcPr>
            <w:tcW w:w="3220" w:type="dxa"/>
            <w:tcBorders>
              <w:top w:val="nil"/>
              <w:left w:val="nil"/>
              <w:bottom w:val="nil"/>
              <w:right w:val="nil"/>
            </w:tcBorders>
            <w:vAlign w:val="center"/>
          </w:tcPr>
          <w:p w:rsidR="005C2758" w:rsidRPr="00C41EBC" w:rsidRDefault="005C2758"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5C2758" w:rsidRPr="00C41EBC" w:rsidRDefault="005C2758" w:rsidP="001246C5">
            <w:pPr>
              <w:spacing w:line="294" w:lineRule="auto"/>
              <w:ind w:right="480"/>
              <w:rPr>
                <w:rFonts w:ascii="Calibri" w:eastAsia="Calibri" w:hAnsi="Calibri" w:cs="Calibri"/>
                <w:sz w:val="12"/>
                <w:szCs w:val="12"/>
              </w:rPr>
            </w:pPr>
          </w:p>
        </w:tc>
      </w:tr>
      <w:tr w:rsidR="005C2758" w:rsidRPr="00260D54" w:rsidTr="001246C5">
        <w:trPr>
          <w:trHeight w:val="461"/>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Consortia Member:</w:t>
            </w:r>
          </w:p>
        </w:tc>
        <w:tc>
          <w:tcPr>
            <w:tcW w:w="6356" w:type="dxa"/>
            <w:tcBorders>
              <w:top w:val="single" w:sz="4" w:space="0" w:color="auto"/>
              <w:left w:val="single" w:sz="4" w:space="0" w:color="auto"/>
              <w:bottom w:val="single" w:sz="4" w:space="0" w:color="auto"/>
            </w:tcBorders>
            <w:vAlign w:val="center"/>
          </w:tcPr>
          <w:p w:rsidR="005C2758" w:rsidRPr="00403F80" w:rsidRDefault="005C2758"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Torrance Unified School District</w:t>
            </w:r>
          </w:p>
        </w:tc>
      </w:tr>
      <w:tr w:rsidR="005C2758" w:rsidRPr="00C41EBC" w:rsidTr="001246C5">
        <w:trPr>
          <w:trHeight w:val="259"/>
        </w:trPr>
        <w:tc>
          <w:tcPr>
            <w:tcW w:w="3220" w:type="dxa"/>
            <w:tcBorders>
              <w:top w:val="nil"/>
              <w:left w:val="nil"/>
              <w:bottom w:val="nil"/>
              <w:right w:val="nil"/>
            </w:tcBorders>
            <w:vAlign w:val="center"/>
          </w:tcPr>
          <w:p w:rsidR="005C2758" w:rsidRPr="00C41EBC" w:rsidRDefault="005C2758"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5C2758" w:rsidRPr="00C41EBC" w:rsidRDefault="005C2758" w:rsidP="001246C5">
            <w:pPr>
              <w:spacing w:line="294" w:lineRule="auto"/>
              <w:ind w:right="480"/>
              <w:rPr>
                <w:rFonts w:ascii="Calibri" w:eastAsia="Calibri" w:hAnsi="Calibri" w:cs="Calibri"/>
                <w:sz w:val="12"/>
                <w:szCs w:val="12"/>
              </w:rPr>
            </w:pPr>
          </w:p>
        </w:tc>
      </w:tr>
      <w:tr w:rsidR="005C2758" w:rsidRPr="00260D54" w:rsidTr="001246C5">
        <w:trPr>
          <w:trHeight w:val="461"/>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Email:</w:t>
            </w:r>
          </w:p>
        </w:tc>
        <w:tc>
          <w:tcPr>
            <w:tcW w:w="6356" w:type="dxa"/>
            <w:tcBorders>
              <w:top w:val="single" w:sz="4" w:space="0" w:color="auto"/>
              <w:left w:val="single" w:sz="4" w:space="0" w:color="auto"/>
              <w:bottom w:val="single" w:sz="4" w:space="0" w:color="auto"/>
            </w:tcBorders>
            <w:vAlign w:val="center"/>
          </w:tcPr>
          <w:p w:rsidR="005C2758" w:rsidRPr="00403F80" w:rsidRDefault="005C2758" w:rsidP="001246C5">
            <w:pPr>
              <w:spacing w:line="294" w:lineRule="auto"/>
              <w:ind w:right="480"/>
              <w:rPr>
                <w:rFonts w:ascii="Calibri" w:eastAsia="Calibri" w:hAnsi="Calibri" w:cs="Calibri"/>
                <w:color w:val="00B0F0"/>
                <w:sz w:val="24"/>
                <w:szCs w:val="24"/>
              </w:rPr>
            </w:pPr>
            <w:r w:rsidRPr="00403F80">
              <w:rPr>
                <w:rFonts w:ascii="Calibri" w:eastAsia="Calibri" w:hAnsi="Calibri" w:cs="Calibri"/>
                <w:color w:val="00B0F0"/>
                <w:sz w:val="24"/>
                <w:szCs w:val="24"/>
              </w:rPr>
              <w:t>wdiulio@tusd.org</w:t>
            </w:r>
          </w:p>
        </w:tc>
      </w:tr>
      <w:tr w:rsidR="005C2758" w:rsidRPr="00C41EBC" w:rsidTr="001246C5">
        <w:trPr>
          <w:trHeight w:val="259"/>
        </w:trPr>
        <w:tc>
          <w:tcPr>
            <w:tcW w:w="3220" w:type="dxa"/>
            <w:tcBorders>
              <w:top w:val="nil"/>
              <w:left w:val="nil"/>
              <w:bottom w:val="nil"/>
              <w:right w:val="nil"/>
            </w:tcBorders>
            <w:vAlign w:val="center"/>
          </w:tcPr>
          <w:p w:rsidR="005C2758" w:rsidRPr="00C41EBC" w:rsidRDefault="005C2758"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5C2758" w:rsidRPr="00C41EBC" w:rsidRDefault="005C2758" w:rsidP="001246C5">
            <w:pPr>
              <w:spacing w:line="294" w:lineRule="auto"/>
              <w:ind w:right="480"/>
              <w:rPr>
                <w:rFonts w:ascii="Calibri" w:eastAsia="Calibri" w:hAnsi="Calibri" w:cs="Calibri"/>
                <w:sz w:val="12"/>
                <w:szCs w:val="12"/>
              </w:rPr>
            </w:pPr>
          </w:p>
        </w:tc>
      </w:tr>
      <w:tr w:rsidR="005C2758" w:rsidRPr="00260D54" w:rsidTr="001246C5">
        <w:trPr>
          <w:trHeight w:val="461"/>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Date:</w:t>
            </w:r>
          </w:p>
        </w:tc>
        <w:tc>
          <w:tcPr>
            <w:tcW w:w="6356" w:type="dxa"/>
            <w:tcBorders>
              <w:top w:val="single" w:sz="4" w:space="0" w:color="auto"/>
              <w:left w:val="single" w:sz="4" w:space="0" w:color="auto"/>
              <w:bottom w:val="single" w:sz="4" w:space="0" w:color="auto"/>
            </w:tcBorders>
            <w:vAlign w:val="center"/>
          </w:tcPr>
          <w:p w:rsidR="005C2758" w:rsidRPr="00260D54" w:rsidRDefault="005C2758" w:rsidP="001246C5">
            <w:pPr>
              <w:spacing w:line="294" w:lineRule="auto"/>
              <w:ind w:right="480"/>
              <w:rPr>
                <w:rFonts w:ascii="Calibri" w:eastAsia="Calibri" w:hAnsi="Calibri" w:cs="Calibri"/>
                <w:sz w:val="24"/>
                <w:szCs w:val="24"/>
              </w:rPr>
            </w:pPr>
          </w:p>
        </w:tc>
      </w:tr>
      <w:tr w:rsidR="005C2758" w:rsidRPr="00C41EBC" w:rsidTr="001246C5">
        <w:trPr>
          <w:trHeight w:val="259"/>
        </w:trPr>
        <w:tc>
          <w:tcPr>
            <w:tcW w:w="3220" w:type="dxa"/>
            <w:tcBorders>
              <w:top w:val="nil"/>
              <w:left w:val="nil"/>
              <w:bottom w:val="nil"/>
              <w:right w:val="nil"/>
            </w:tcBorders>
            <w:vAlign w:val="center"/>
          </w:tcPr>
          <w:p w:rsidR="005C2758" w:rsidRPr="00C41EBC" w:rsidRDefault="005C2758" w:rsidP="001246C5">
            <w:pPr>
              <w:spacing w:line="294" w:lineRule="auto"/>
              <w:ind w:right="480"/>
              <w:jc w:val="right"/>
              <w:rPr>
                <w:rFonts w:ascii="Calibri" w:eastAsia="Calibri" w:hAnsi="Calibri" w:cs="Calibri"/>
                <w:sz w:val="12"/>
                <w:szCs w:val="12"/>
              </w:rPr>
            </w:pPr>
          </w:p>
        </w:tc>
        <w:tc>
          <w:tcPr>
            <w:tcW w:w="6356" w:type="dxa"/>
            <w:tcBorders>
              <w:top w:val="single" w:sz="4" w:space="0" w:color="auto"/>
              <w:left w:val="nil"/>
              <w:bottom w:val="single" w:sz="4" w:space="0" w:color="auto"/>
              <w:right w:val="nil"/>
            </w:tcBorders>
            <w:vAlign w:val="center"/>
          </w:tcPr>
          <w:p w:rsidR="005C2758" w:rsidRPr="00C41EBC" w:rsidRDefault="005C2758" w:rsidP="001246C5">
            <w:pPr>
              <w:spacing w:line="294" w:lineRule="auto"/>
              <w:ind w:right="480"/>
              <w:rPr>
                <w:rFonts w:ascii="Calibri" w:eastAsia="Calibri" w:hAnsi="Calibri" w:cs="Calibri"/>
                <w:sz w:val="12"/>
                <w:szCs w:val="12"/>
              </w:rPr>
            </w:pPr>
          </w:p>
        </w:tc>
      </w:tr>
      <w:tr w:rsidR="005C2758" w:rsidRPr="00260D54" w:rsidTr="001246C5">
        <w:trPr>
          <w:trHeight w:val="835"/>
        </w:trPr>
        <w:tc>
          <w:tcPr>
            <w:tcW w:w="3220" w:type="dxa"/>
            <w:tcBorders>
              <w:top w:val="nil"/>
              <w:left w:val="nil"/>
              <w:bottom w:val="nil"/>
              <w:right w:val="single" w:sz="4" w:space="0" w:color="auto"/>
            </w:tcBorders>
            <w:vAlign w:val="center"/>
          </w:tcPr>
          <w:p w:rsidR="005C2758" w:rsidRPr="00260D54" w:rsidRDefault="005C2758" w:rsidP="001246C5">
            <w:pPr>
              <w:spacing w:line="294" w:lineRule="auto"/>
              <w:ind w:right="480"/>
              <w:jc w:val="right"/>
              <w:rPr>
                <w:rFonts w:ascii="Calibri" w:eastAsia="Calibri" w:hAnsi="Calibri" w:cs="Calibri"/>
                <w:sz w:val="24"/>
                <w:szCs w:val="24"/>
              </w:rPr>
            </w:pPr>
            <w:r w:rsidRPr="00260D54">
              <w:rPr>
                <w:rFonts w:ascii="Calibri" w:eastAsia="Calibri" w:hAnsi="Calibri" w:cs="Calibri"/>
                <w:sz w:val="24"/>
                <w:szCs w:val="24"/>
              </w:rPr>
              <w:t>Signature:</w:t>
            </w:r>
          </w:p>
        </w:tc>
        <w:tc>
          <w:tcPr>
            <w:tcW w:w="6356" w:type="dxa"/>
            <w:tcBorders>
              <w:top w:val="single" w:sz="4" w:space="0" w:color="auto"/>
              <w:left w:val="single" w:sz="4" w:space="0" w:color="auto"/>
            </w:tcBorders>
            <w:vAlign w:val="center"/>
          </w:tcPr>
          <w:p w:rsidR="005C2758" w:rsidRPr="00260D54" w:rsidRDefault="005C2758" w:rsidP="001246C5">
            <w:pPr>
              <w:spacing w:line="294" w:lineRule="auto"/>
              <w:ind w:right="480"/>
              <w:rPr>
                <w:rFonts w:ascii="Calibri" w:eastAsia="Calibri" w:hAnsi="Calibri" w:cs="Calibri"/>
                <w:sz w:val="24"/>
                <w:szCs w:val="24"/>
              </w:rPr>
            </w:pPr>
          </w:p>
        </w:tc>
      </w:tr>
    </w:tbl>
    <w:p w:rsidR="00131DAD" w:rsidRDefault="00131DAD" w:rsidP="00530CBF">
      <w:pPr>
        <w:spacing w:after="0" w:line="200" w:lineRule="exact"/>
        <w:rPr>
          <w:sz w:val="24"/>
          <w:szCs w:val="24"/>
        </w:rPr>
      </w:pPr>
    </w:p>
    <w:sectPr w:rsidR="00131DAD" w:rsidSect="003C55FA">
      <w:headerReference w:type="defaul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64A" w:rsidRDefault="003C464A" w:rsidP="00C303E6">
      <w:pPr>
        <w:spacing w:after="0" w:line="240" w:lineRule="auto"/>
      </w:pPr>
      <w:r>
        <w:separator/>
      </w:r>
    </w:p>
  </w:endnote>
  <w:endnote w:type="continuationSeparator" w:id="0">
    <w:p w:rsidR="003C464A" w:rsidRDefault="003C464A" w:rsidP="00C3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75235"/>
      <w:docPartObj>
        <w:docPartGallery w:val="Page Numbers (Bottom of Page)"/>
        <w:docPartUnique/>
      </w:docPartObj>
    </w:sdtPr>
    <w:sdtEndPr>
      <w:rPr>
        <w:color w:val="7F7F7F" w:themeColor="text1" w:themeTint="80"/>
      </w:rPr>
    </w:sdtEndPr>
    <w:sdtContent>
      <w:sdt>
        <w:sdtPr>
          <w:id w:val="860082579"/>
          <w:docPartObj>
            <w:docPartGallery w:val="Page Numbers (Top of Page)"/>
            <w:docPartUnique/>
          </w:docPartObj>
        </w:sdtPr>
        <w:sdtEndPr>
          <w:rPr>
            <w:color w:val="7F7F7F" w:themeColor="text1" w:themeTint="80"/>
          </w:rPr>
        </w:sdtEndPr>
        <w:sdtContent>
          <w:p w:rsidR="00131DAD" w:rsidRDefault="00131DAD" w:rsidP="00131DAD">
            <w:pPr>
              <w:pStyle w:val="Footer"/>
            </w:pPr>
          </w:p>
          <w:p w:rsidR="00131DAD" w:rsidRPr="00D720C3" w:rsidRDefault="00131DAD" w:rsidP="00131DAD">
            <w:pPr>
              <w:pStyle w:val="Footer"/>
              <w:rPr>
                <w:color w:val="7F7F7F" w:themeColor="text1" w:themeTint="80"/>
                <w:sz w:val="18"/>
              </w:rPr>
            </w:pPr>
            <w:r w:rsidRPr="00D720C3">
              <w:rPr>
                <w:rFonts w:ascii="Calibri" w:eastAsia="Calibri" w:hAnsi="Calibri" w:cs="Calibri"/>
                <w:bCs/>
                <w:color w:val="7F7F7F" w:themeColor="text1" w:themeTint="80"/>
                <w:szCs w:val="28"/>
              </w:rPr>
              <w:t>South Bay Adult Education Con</w:t>
            </w:r>
            <w:r w:rsidRPr="00D720C3">
              <w:rPr>
                <w:rFonts w:ascii="Calibri" w:eastAsia="Calibri" w:hAnsi="Calibri" w:cs="Calibri"/>
                <w:bCs/>
                <w:color w:val="7F7F7F" w:themeColor="text1" w:themeTint="80"/>
                <w:spacing w:val="-2"/>
                <w:szCs w:val="28"/>
              </w:rPr>
              <w:t>s</w:t>
            </w:r>
            <w:r w:rsidRPr="00D720C3">
              <w:rPr>
                <w:rFonts w:ascii="Calibri" w:eastAsia="Calibri" w:hAnsi="Calibri" w:cs="Calibri"/>
                <w:bCs/>
                <w:color w:val="7F7F7F" w:themeColor="text1" w:themeTint="80"/>
                <w:szCs w:val="28"/>
              </w:rPr>
              <w:t>o</w:t>
            </w:r>
            <w:r w:rsidRPr="00D720C3">
              <w:rPr>
                <w:rFonts w:ascii="Calibri" w:eastAsia="Calibri" w:hAnsi="Calibri" w:cs="Calibri"/>
                <w:bCs/>
                <w:color w:val="7F7F7F" w:themeColor="text1" w:themeTint="80"/>
                <w:spacing w:val="-2"/>
                <w:szCs w:val="28"/>
              </w:rPr>
              <w:t>r</w:t>
            </w:r>
            <w:r w:rsidRPr="00D720C3">
              <w:rPr>
                <w:rFonts w:ascii="Calibri" w:eastAsia="Calibri" w:hAnsi="Calibri" w:cs="Calibri"/>
                <w:bCs/>
                <w:color w:val="7F7F7F" w:themeColor="text1" w:themeTint="80"/>
                <w:spacing w:val="1"/>
                <w:szCs w:val="28"/>
              </w:rPr>
              <w:t>t</w:t>
            </w:r>
            <w:r w:rsidR="00403F80">
              <w:rPr>
                <w:rFonts w:ascii="Calibri" w:eastAsia="Calibri" w:hAnsi="Calibri" w:cs="Calibri"/>
                <w:bCs/>
                <w:color w:val="7F7F7F" w:themeColor="text1" w:themeTint="80"/>
                <w:spacing w:val="1"/>
                <w:szCs w:val="28"/>
              </w:rPr>
              <w:t>ium</w:t>
            </w:r>
            <w:r w:rsidRPr="00D720C3">
              <w:rPr>
                <w:rFonts w:ascii="Calibri" w:eastAsia="Calibri" w:hAnsi="Calibri" w:cs="Calibri"/>
                <w:bCs/>
                <w:color w:val="7F7F7F" w:themeColor="text1" w:themeTint="80"/>
                <w:szCs w:val="28"/>
              </w:rPr>
              <w:t xml:space="preserve"> </w:t>
            </w:r>
            <w:r w:rsidRPr="00D720C3">
              <w:rPr>
                <w:rFonts w:ascii="Calibri" w:eastAsia="Calibri" w:hAnsi="Calibri" w:cs="Calibri"/>
                <w:bCs/>
                <w:color w:val="7F7F7F" w:themeColor="text1" w:themeTint="80"/>
                <w:spacing w:val="-1"/>
                <w:szCs w:val="28"/>
              </w:rPr>
              <w:t>R</w:t>
            </w:r>
            <w:r w:rsidRPr="00D720C3">
              <w:rPr>
                <w:rFonts w:ascii="Calibri" w:eastAsia="Calibri" w:hAnsi="Calibri" w:cs="Calibri"/>
                <w:bCs/>
                <w:color w:val="7F7F7F" w:themeColor="text1" w:themeTint="80"/>
                <w:szCs w:val="28"/>
              </w:rPr>
              <w:t>ep</w:t>
            </w:r>
            <w:r w:rsidRPr="00D720C3">
              <w:rPr>
                <w:rFonts w:ascii="Calibri" w:eastAsia="Calibri" w:hAnsi="Calibri" w:cs="Calibri"/>
                <w:bCs/>
                <w:color w:val="7F7F7F" w:themeColor="text1" w:themeTint="80"/>
                <w:spacing w:val="-2"/>
                <w:szCs w:val="28"/>
              </w:rPr>
              <w:t>o</w:t>
            </w:r>
            <w:r w:rsidRPr="00D720C3">
              <w:rPr>
                <w:rFonts w:ascii="Calibri" w:eastAsia="Calibri" w:hAnsi="Calibri" w:cs="Calibri"/>
                <w:bCs/>
                <w:color w:val="7F7F7F" w:themeColor="text1" w:themeTint="80"/>
                <w:spacing w:val="1"/>
                <w:szCs w:val="28"/>
              </w:rPr>
              <w:t>r</w:t>
            </w:r>
            <w:r w:rsidRPr="00D720C3">
              <w:rPr>
                <w:rFonts w:ascii="Calibri" w:eastAsia="Calibri" w:hAnsi="Calibri" w:cs="Calibri"/>
                <w:bCs/>
                <w:color w:val="7F7F7F" w:themeColor="text1" w:themeTint="80"/>
                <w:szCs w:val="28"/>
              </w:rPr>
              <w:t xml:space="preserve">t </w:t>
            </w:r>
            <w:r w:rsidRPr="00D720C3">
              <w:rPr>
                <w:rFonts w:ascii="Calibri" w:eastAsia="Calibri" w:hAnsi="Calibri" w:cs="Calibri"/>
                <w:bCs/>
                <w:color w:val="7F7F7F" w:themeColor="text1" w:themeTint="80"/>
                <w:spacing w:val="-2"/>
                <w:szCs w:val="28"/>
              </w:rPr>
              <w:t>o</w:t>
            </w:r>
            <w:r w:rsidRPr="00D720C3">
              <w:rPr>
                <w:rFonts w:ascii="Calibri" w:eastAsia="Calibri" w:hAnsi="Calibri" w:cs="Calibri"/>
                <w:bCs/>
                <w:color w:val="7F7F7F" w:themeColor="text1" w:themeTint="80"/>
                <w:szCs w:val="28"/>
              </w:rPr>
              <w:t xml:space="preserve">n </w:t>
            </w:r>
            <w:r w:rsidRPr="00D720C3">
              <w:rPr>
                <w:rFonts w:ascii="Calibri" w:eastAsia="Calibri" w:hAnsi="Calibri" w:cs="Calibri"/>
                <w:bCs/>
                <w:color w:val="7F7F7F" w:themeColor="text1" w:themeTint="80"/>
                <w:spacing w:val="1"/>
                <w:szCs w:val="28"/>
              </w:rPr>
              <w:t>G</w:t>
            </w:r>
            <w:r w:rsidRPr="00D720C3">
              <w:rPr>
                <w:rFonts w:ascii="Calibri" w:eastAsia="Calibri" w:hAnsi="Calibri" w:cs="Calibri"/>
                <w:bCs/>
                <w:color w:val="7F7F7F" w:themeColor="text1" w:themeTint="80"/>
                <w:szCs w:val="28"/>
              </w:rPr>
              <w:t>o</w:t>
            </w:r>
            <w:r w:rsidRPr="00D720C3">
              <w:rPr>
                <w:rFonts w:ascii="Calibri" w:eastAsia="Calibri" w:hAnsi="Calibri" w:cs="Calibri"/>
                <w:bCs/>
                <w:color w:val="7F7F7F" w:themeColor="text1" w:themeTint="80"/>
                <w:spacing w:val="-1"/>
                <w:szCs w:val="28"/>
              </w:rPr>
              <w:t>v</w:t>
            </w:r>
            <w:r w:rsidRPr="00D720C3">
              <w:rPr>
                <w:rFonts w:ascii="Calibri" w:eastAsia="Calibri" w:hAnsi="Calibri" w:cs="Calibri"/>
                <w:bCs/>
                <w:color w:val="7F7F7F" w:themeColor="text1" w:themeTint="80"/>
                <w:spacing w:val="-2"/>
                <w:szCs w:val="28"/>
              </w:rPr>
              <w:t>e</w:t>
            </w:r>
            <w:r w:rsidRPr="00D720C3">
              <w:rPr>
                <w:rFonts w:ascii="Calibri" w:eastAsia="Calibri" w:hAnsi="Calibri" w:cs="Calibri"/>
                <w:bCs/>
                <w:color w:val="7F7F7F" w:themeColor="text1" w:themeTint="80"/>
                <w:spacing w:val="1"/>
                <w:szCs w:val="28"/>
              </w:rPr>
              <w:t>r</w:t>
            </w:r>
            <w:r w:rsidRPr="00D720C3">
              <w:rPr>
                <w:rFonts w:ascii="Calibri" w:eastAsia="Calibri" w:hAnsi="Calibri" w:cs="Calibri"/>
                <w:bCs/>
                <w:color w:val="7F7F7F" w:themeColor="text1" w:themeTint="80"/>
                <w:szCs w:val="28"/>
              </w:rPr>
              <w:t>n</w:t>
            </w:r>
            <w:r w:rsidRPr="00D720C3">
              <w:rPr>
                <w:rFonts w:ascii="Calibri" w:eastAsia="Calibri" w:hAnsi="Calibri" w:cs="Calibri"/>
                <w:bCs/>
                <w:color w:val="7F7F7F" w:themeColor="text1" w:themeTint="80"/>
                <w:spacing w:val="-2"/>
                <w:szCs w:val="28"/>
              </w:rPr>
              <w:t>a</w:t>
            </w:r>
            <w:r w:rsidRPr="00D720C3">
              <w:rPr>
                <w:rFonts w:ascii="Calibri" w:eastAsia="Calibri" w:hAnsi="Calibri" w:cs="Calibri"/>
                <w:bCs/>
                <w:color w:val="7F7F7F" w:themeColor="text1" w:themeTint="80"/>
                <w:szCs w:val="28"/>
              </w:rPr>
              <w:t>nce</w:t>
            </w:r>
            <w:r w:rsidRPr="00D720C3">
              <w:rPr>
                <w:color w:val="7F7F7F" w:themeColor="text1" w:themeTint="80"/>
                <w:sz w:val="18"/>
              </w:rPr>
              <w:tab/>
            </w:r>
            <w:r w:rsidRPr="00D720C3">
              <w:rPr>
                <w:color w:val="7F7F7F" w:themeColor="text1" w:themeTint="80"/>
              </w:rPr>
              <w:t xml:space="preserve">Page </w:t>
            </w:r>
            <w:r w:rsidRPr="00D720C3">
              <w:rPr>
                <w:b/>
                <w:bCs/>
                <w:color w:val="7F7F7F" w:themeColor="text1" w:themeTint="80"/>
                <w:sz w:val="24"/>
                <w:szCs w:val="24"/>
              </w:rPr>
              <w:fldChar w:fldCharType="begin"/>
            </w:r>
            <w:r w:rsidRPr="00D720C3">
              <w:rPr>
                <w:b/>
                <w:bCs/>
                <w:color w:val="7F7F7F" w:themeColor="text1" w:themeTint="80"/>
              </w:rPr>
              <w:instrText xml:space="preserve"> PAGE </w:instrText>
            </w:r>
            <w:r w:rsidRPr="00D720C3">
              <w:rPr>
                <w:b/>
                <w:bCs/>
                <w:color w:val="7F7F7F" w:themeColor="text1" w:themeTint="80"/>
                <w:sz w:val="24"/>
                <w:szCs w:val="24"/>
              </w:rPr>
              <w:fldChar w:fldCharType="separate"/>
            </w:r>
            <w:r w:rsidR="00DD2AC1">
              <w:rPr>
                <w:b/>
                <w:bCs/>
                <w:noProof/>
                <w:color w:val="7F7F7F" w:themeColor="text1" w:themeTint="80"/>
              </w:rPr>
              <w:t>1</w:t>
            </w:r>
            <w:r w:rsidRPr="00D720C3">
              <w:rPr>
                <w:b/>
                <w:bCs/>
                <w:color w:val="7F7F7F" w:themeColor="text1" w:themeTint="80"/>
                <w:sz w:val="24"/>
                <w:szCs w:val="24"/>
              </w:rPr>
              <w:fldChar w:fldCharType="end"/>
            </w:r>
            <w:r w:rsidRPr="00D720C3">
              <w:rPr>
                <w:color w:val="7F7F7F" w:themeColor="text1" w:themeTint="80"/>
              </w:rPr>
              <w:t xml:space="preserve"> of </w:t>
            </w:r>
            <w:r w:rsidRPr="00D720C3">
              <w:rPr>
                <w:b/>
                <w:bCs/>
                <w:color w:val="7F7F7F" w:themeColor="text1" w:themeTint="80"/>
                <w:sz w:val="24"/>
                <w:szCs w:val="24"/>
              </w:rPr>
              <w:fldChar w:fldCharType="begin"/>
            </w:r>
            <w:r w:rsidRPr="00D720C3">
              <w:rPr>
                <w:b/>
                <w:bCs/>
                <w:color w:val="7F7F7F" w:themeColor="text1" w:themeTint="80"/>
              </w:rPr>
              <w:instrText xml:space="preserve"> NUMPAGES  </w:instrText>
            </w:r>
            <w:r w:rsidRPr="00D720C3">
              <w:rPr>
                <w:b/>
                <w:bCs/>
                <w:color w:val="7F7F7F" w:themeColor="text1" w:themeTint="80"/>
                <w:sz w:val="24"/>
                <w:szCs w:val="24"/>
              </w:rPr>
              <w:fldChar w:fldCharType="separate"/>
            </w:r>
            <w:r w:rsidR="00DD2AC1">
              <w:rPr>
                <w:b/>
                <w:bCs/>
                <w:noProof/>
                <w:color w:val="7F7F7F" w:themeColor="text1" w:themeTint="80"/>
              </w:rPr>
              <w:t>6</w:t>
            </w:r>
            <w:r w:rsidRPr="00D720C3">
              <w:rPr>
                <w:b/>
                <w:bCs/>
                <w:color w:val="7F7F7F" w:themeColor="text1" w:themeTint="80"/>
                <w:sz w:val="24"/>
                <w:szCs w:val="24"/>
              </w:rPr>
              <w:fldChar w:fldCharType="end"/>
            </w:r>
          </w:p>
        </w:sdtContent>
      </w:sdt>
    </w:sdtContent>
  </w:sdt>
  <w:p w:rsidR="00131DAD" w:rsidRPr="00131DAD" w:rsidRDefault="00131DAD" w:rsidP="00131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64A" w:rsidRDefault="003C464A" w:rsidP="00C303E6">
      <w:pPr>
        <w:spacing w:after="0" w:line="240" w:lineRule="auto"/>
      </w:pPr>
      <w:r>
        <w:separator/>
      </w:r>
    </w:p>
  </w:footnote>
  <w:footnote w:type="continuationSeparator" w:id="0">
    <w:p w:rsidR="003C464A" w:rsidRDefault="003C464A" w:rsidP="00C30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FA" w:rsidRPr="003C55FA" w:rsidRDefault="003C55FA" w:rsidP="003C5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EC8"/>
    <w:multiLevelType w:val="hybridMultilevel"/>
    <w:tmpl w:val="463CCA36"/>
    <w:lvl w:ilvl="0" w:tplc="FC8874A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3634283D"/>
    <w:multiLevelType w:val="hybridMultilevel"/>
    <w:tmpl w:val="BDB2C9A6"/>
    <w:lvl w:ilvl="0" w:tplc="A150EED4">
      <w:start w:val="3"/>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53036640"/>
    <w:multiLevelType w:val="hybridMultilevel"/>
    <w:tmpl w:val="CE647358"/>
    <w:lvl w:ilvl="0" w:tplc="8E9CA380">
      <w:start w:val="1"/>
      <w:numFmt w:val="decimal"/>
      <w:lvlText w:val="%1."/>
      <w:lvlJc w:val="left"/>
      <w:pPr>
        <w:ind w:left="820" w:hanging="360"/>
      </w:pPr>
      <w:rPr>
        <w:sz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7C3018A8"/>
    <w:multiLevelType w:val="hybridMultilevel"/>
    <w:tmpl w:val="C6B6BF80"/>
    <w:lvl w:ilvl="0" w:tplc="26FAB4A4">
      <w:start w:val="1"/>
      <w:numFmt w:val="decimal"/>
      <w:lvlText w:val="%1."/>
      <w:lvlJc w:val="left"/>
      <w:pPr>
        <w:ind w:left="820" w:hanging="360"/>
      </w:pPr>
      <w:rPr>
        <w:rFonts w:asciiTheme="minorHAnsi" w:eastAsiaTheme="minorHAnsi" w:hAnsiTheme="minorHAnsi" w:cstheme="minorBidi"/>
        <w:sz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an">
    <w15:presenceInfo w15:providerId="None" w15:userId="viv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B2"/>
    <w:rsid w:val="00057616"/>
    <w:rsid w:val="00072360"/>
    <w:rsid w:val="001022CE"/>
    <w:rsid w:val="001246C5"/>
    <w:rsid w:val="00131DAD"/>
    <w:rsid w:val="0019673E"/>
    <w:rsid w:val="001E5A13"/>
    <w:rsid w:val="00260D54"/>
    <w:rsid w:val="0027681D"/>
    <w:rsid w:val="00276F6D"/>
    <w:rsid w:val="00291853"/>
    <w:rsid w:val="002A59EC"/>
    <w:rsid w:val="0033092D"/>
    <w:rsid w:val="003359B4"/>
    <w:rsid w:val="0036528F"/>
    <w:rsid w:val="003C464A"/>
    <w:rsid w:val="003C55FA"/>
    <w:rsid w:val="00403F80"/>
    <w:rsid w:val="00410A16"/>
    <w:rsid w:val="00416C4A"/>
    <w:rsid w:val="00433386"/>
    <w:rsid w:val="00455442"/>
    <w:rsid w:val="004878C2"/>
    <w:rsid w:val="00494075"/>
    <w:rsid w:val="00530CBF"/>
    <w:rsid w:val="00552CE4"/>
    <w:rsid w:val="005C2758"/>
    <w:rsid w:val="006526AD"/>
    <w:rsid w:val="0068297E"/>
    <w:rsid w:val="006B2758"/>
    <w:rsid w:val="006D4BE6"/>
    <w:rsid w:val="006D5B67"/>
    <w:rsid w:val="006D616A"/>
    <w:rsid w:val="00740892"/>
    <w:rsid w:val="007A6D34"/>
    <w:rsid w:val="007F4DA1"/>
    <w:rsid w:val="00821518"/>
    <w:rsid w:val="0093077A"/>
    <w:rsid w:val="00935029"/>
    <w:rsid w:val="009934AC"/>
    <w:rsid w:val="00A81995"/>
    <w:rsid w:val="00B97AF1"/>
    <w:rsid w:val="00C2298B"/>
    <w:rsid w:val="00C303E6"/>
    <w:rsid w:val="00C41EBC"/>
    <w:rsid w:val="00C8173C"/>
    <w:rsid w:val="00CA759D"/>
    <w:rsid w:val="00CC6104"/>
    <w:rsid w:val="00CD58AD"/>
    <w:rsid w:val="00D258D3"/>
    <w:rsid w:val="00D3524C"/>
    <w:rsid w:val="00D720C3"/>
    <w:rsid w:val="00D752C6"/>
    <w:rsid w:val="00D947A7"/>
    <w:rsid w:val="00DD2AC1"/>
    <w:rsid w:val="00DE5E05"/>
    <w:rsid w:val="00E82DB2"/>
    <w:rsid w:val="00E964EB"/>
    <w:rsid w:val="00F84923"/>
    <w:rsid w:val="00F84C4B"/>
    <w:rsid w:val="00FB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2B440-1CDB-4B5B-A2A5-B2D86795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E4"/>
    <w:pPr>
      <w:ind w:left="720"/>
      <w:contextualSpacing/>
    </w:pPr>
  </w:style>
  <w:style w:type="paragraph" w:styleId="BalloonText">
    <w:name w:val="Balloon Text"/>
    <w:basedOn w:val="Normal"/>
    <w:link w:val="BalloonTextChar"/>
    <w:uiPriority w:val="99"/>
    <w:semiHidden/>
    <w:unhideWhenUsed/>
    <w:rsid w:val="006B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58"/>
    <w:rPr>
      <w:rFonts w:ascii="Tahoma" w:hAnsi="Tahoma" w:cs="Tahoma"/>
      <w:sz w:val="16"/>
      <w:szCs w:val="16"/>
    </w:rPr>
  </w:style>
  <w:style w:type="character" w:styleId="Hyperlink">
    <w:name w:val="Hyperlink"/>
    <w:basedOn w:val="DefaultParagraphFont"/>
    <w:uiPriority w:val="99"/>
    <w:unhideWhenUsed/>
    <w:rsid w:val="00530CBF"/>
    <w:rPr>
      <w:color w:val="0000FF" w:themeColor="hyperlink"/>
      <w:u w:val="single"/>
    </w:rPr>
  </w:style>
  <w:style w:type="paragraph" w:styleId="Header">
    <w:name w:val="header"/>
    <w:basedOn w:val="Normal"/>
    <w:link w:val="HeaderChar"/>
    <w:uiPriority w:val="99"/>
    <w:unhideWhenUsed/>
    <w:rsid w:val="00C30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3E6"/>
  </w:style>
  <w:style w:type="paragraph" w:styleId="Footer">
    <w:name w:val="footer"/>
    <w:basedOn w:val="Normal"/>
    <w:link w:val="FooterChar"/>
    <w:uiPriority w:val="99"/>
    <w:unhideWhenUsed/>
    <w:rsid w:val="00C30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3E6"/>
  </w:style>
  <w:style w:type="table" w:styleId="TableGrid">
    <w:name w:val="Table Grid"/>
    <w:basedOn w:val="TableNormal"/>
    <w:uiPriority w:val="59"/>
    <w:rsid w:val="00C30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hutcherson\Desktop\AB%2086\Implementing\www.sbaec.wordpres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uthbayadulteducationconsortiu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D03786F-697A-411B-9294-AB284FD7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Neil</dc:creator>
  <cp:lastModifiedBy>Hutcherson, Jennifer</cp:lastModifiedBy>
  <cp:revision>3</cp:revision>
  <cp:lastPrinted>2015-11-23T17:35:00Z</cp:lastPrinted>
  <dcterms:created xsi:type="dcterms:W3CDTF">2017-05-15T17:06:00Z</dcterms:created>
  <dcterms:modified xsi:type="dcterms:W3CDTF">2017-05-15T17:06:00Z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LastSaved">
    <vt:filetime>2015-07-27T00:00:00Z</vt:filetime>
  </property>
</Properties>
</file>